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BC2" w:rsidRPr="00CA1E07" w:rsidRDefault="0038692E" w:rsidP="00063BC2">
      <w:pPr>
        <w:tabs>
          <w:tab w:val="left" w:pos="0"/>
        </w:tabs>
        <w:jc w:val="center"/>
        <w:rPr>
          <w:color w:val="000000"/>
          <w:sz w:val="28"/>
          <w:szCs w:val="28"/>
        </w:rPr>
      </w:pPr>
      <w:r w:rsidRPr="0038692E">
        <w:rPr>
          <w:noProof/>
          <w:sz w:val="26"/>
          <w:szCs w:val="26"/>
        </w:rPr>
        <w:drawing>
          <wp:inline distT="0" distB="0" distL="0" distR="0" wp14:anchorId="407383CD" wp14:editId="2A94154F">
            <wp:extent cx="3714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5E2" w:rsidRPr="006B68F9" w:rsidRDefault="00A645E2" w:rsidP="006B68F9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ПОСТАНОВЛЕНИЕ</w:t>
      </w:r>
    </w:p>
    <w:p w:rsidR="00063BC2" w:rsidRPr="00CA1E07" w:rsidRDefault="00AB28FC" w:rsidP="00063BC2">
      <w:pPr>
        <w:jc w:val="center"/>
        <w:rPr>
          <w:b/>
          <w:sz w:val="28"/>
          <w:szCs w:val="28"/>
          <w:lang w:eastAsia="ar-SA"/>
        </w:rPr>
      </w:pPr>
      <w:r w:rsidRPr="00CA1E07">
        <w:rPr>
          <w:b/>
          <w:sz w:val="28"/>
          <w:szCs w:val="28"/>
          <w:lang w:eastAsia="ar-SA"/>
        </w:rPr>
        <w:t>Администрации</w:t>
      </w:r>
      <w:r w:rsidR="00063BC2" w:rsidRPr="00CA1E07">
        <w:rPr>
          <w:b/>
          <w:sz w:val="28"/>
          <w:szCs w:val="28"/>
          <w:lang w:eastAsia="ar-SA"/>
        </w:rPr>
        <w:t xml:space="preserve"> </w:t>
      </w:r>
      <w:r w:rsidR="00CA1E07" w:rsidRPr="00CA1E07">
        <w:rPr>
          <w:b/>
          <w:sz w:val="28"/>
          <w:szCs w:val="28"/>
          <w:lang w:eastAsia="ar-SA"/>
        </w:rPr>
        <w:t xml:space="preserve">Юсьвинского </w:t>
      </w:r>
      <w:r w:rsidR="00063BC2" w:rsidRPr="00CA1E07">
        <w:rPr>
          <w:b/>
          <w:sz w:val="28"/>
          <w:szCs w:val="28"/>
          <w:lang w:eastAsia="ar-SA"/>
        </w:rPr>
        <w:t xml:space="preserve">муниципального </w:t>
      </w:r>
      <w:r w:rsidR="00BA5C96">
        <w:rPr>
          <w:b/>
          <w:sz w:val="28"/>
          <w:szCs w:val="28"/>
          <w:lang w:eastAsia="ar-SA"/>
        </w:rPr>
        <w:t>округа</w:t>
      </w:r>
    </w:p>
    <w:p w:rsidR="00063BC2" w:rsidRDefault="00063BC2" w:rsidP="00CA1E07">
      <w:pPr>
        <w:jc w:val="center"/>
        <w:rPr>
          <w:b/>
          <w:sz w:val="28"/>
          <w:szCs w:val="28"/>
          <w:lang w:eastAsia="ar-SA"/>
        </w:rPr>
      </w:pPr>
      <w:r w:rsidRPr="00CA1E07">
        <w:rPr>
          <w:b/>
          <w:sz w:val="28"/>
          <w:szCs w:val="28"/>
          <w:lang w:eastAsia="ar-SA"/>
        </w:rPr>
        <w:t>Пермского края</w:t>
      </w:r>
    </w:p>
    <w:p w:rsidR="00BA5C96" w:rsidRPr="00CA1E07" w:rsidRDefault="00BA5C96" w:rsidP="00CA1E07">
      <w:pPr>
        <w:jc w:val="center"/>
        <w:rPr>
          <w:b/>
          <w:sz w:val="28"/>
          <w:szCs w:val="28"/>
          <w:lang w:eastAsia="ar-SA"/>
        </w:rPr>
      </w:pPr>
    </w:p>
    <w:p w:rsidR="00246840" w:rsidRPr="00CA1E07" w:rsidRDefault="0038692E" w:rsidP="00CA1E07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04.10</w:t>
      </w:r>
      <w:r w:rsidR="00063BC2" w:rsidRPr="00CA1E07">
        <w:rPr>
          <w:sz w:val="28"/>
          <w:szCs w:val="28"/>
          <w:lang w:eastAsia="ar-SA"/>
        </w:rPr>
        <w:t>.</w:t>
      </w:r>
      <w:r w:rsidR="00F93484" w:rsidRPr="006B68F9">
        <w:rPr>
          <w:sz w:val="28"/>
          <w:szCs w:val="28"/>
          <w:lang w:eastAsia="ar-SA"/>
        </w:rPr>
        <w:t xml:space="preserve"> </w:t>
      </w:r>
      <w:r w:rsidR="00063BC2" w:rsidRPr="00CA1E07">
        <w:rPr>
          <w:sz w:val="28"/>
          <w:szCs w:val="28"/>
          <w:lang w:eastAsia="ar-SA"/>
        </w:rPr>
        <w:t>20</w:t>
      </w:r>
      <w:r w:rsidR="00BA5C96">
        <w:rPr>
          <w:sz w:val="28"/>
          <w:szCs w:val="28"/>
          <w:lang w:eastAsia="ar-SA"/>
        </w:rPr>
        <w:t>2</w:t>
      </w:r>
      <w:r w:rsidR="00B8316C">
        <w:rPr>
          <w:sz w:val="28"/>
          <w:szCs w:val="28"/>
          <w:lang w:eastAsia="ar-SA"/>
        </w:rPr>
        <w:t>3</w:t>
      </w:r>
      <w:r w:rsidR="00063BC2" w:rsidRPr="00CA1E07">
        <w:rPr>
          <w:sz w:val="28"/>
          <w:szCs w:val="28"/>
          <w:lang w:eastAsia="ar-SA"/>
        </w:rPr>
        <w:t xml:space="preserve">                                                         </w:t>
      </w:r>
      <w:r w:rsidR="002439BC" w:rsidRPr="00CA1E07">
        <w:rPr>
          <w:sz w:val="28"/>
          <w:szCs w:val="28"/>
          <w:lang w:eastAsia="ar-SA"/>
        </w:rPr>
        <w:t xml:space="preserve">                                         </w:t>
      </w:r>
      <w:r w:rsidR="006B68F9">
        <w:rPr>
          <w:sz w:val="28"/>
          <w:szCs w:val="28"/>
          <w:lang w:eastAsia="ar-SA"/>
        </w:rPr>
        <w:t xml:space="preserve">   </w:t>
      </w:r>
      <w:r w:rsidR="00063BC2" w:rsidRPr="00CA1E07">
        <w:rPr>
          <w:sz w:val="28"/>
          <w:szCs w:val="28"/>
          <w:lang w:eastAsia="ar-SA"/>
        </w:rPr>
        <w:t xml:space="preserve">№ </w:t>
      </w:r>
      <w:r>
        <w:rPr>
          <w:sz w:val="28"/>
          <w:szCs w:val="28"/>
          <w:lang w:eastAsia="ar-SA"/>
        </w:rPr>
        <w:t>635</w:t>
      </w:r>
    </w:p>
    <w:p w:rsidR="00CA1E07" w:rsidRDefault="00CA1E07" w:rsidP="002439BC">
      <w:pPr>
        <w:ind w:right="5839"/>
        <w:jc w:val="both"/>
        <w:rPr>
          <w:sz w:val="28"/>
          <w:szCs w:val="28"/>
          <w:lang w:eastAsia="ar-SA"/>
        </w:rPr>
      </w:pPr>
    </w:p>
    <w:p w:rsidR="00A645E2" w:rsidRPr="006B68F9" w:rsidRDefault="002439BC" w:rsidP="0038692E">
      <w:pPr>
        <w:jc w:val="both"/>
        <w:rPr>
          <w:sz w:val="28"/>
          <w:szCs w:val="28"/>
          <w:lang w:eastAsia="ar-SA"/>
        </w:rPr>
      </w:pPr>
      <w:r w:rsidRPr="006B68F9">
        <w:rPr>
          <w:sz w:val="28"/>
          <w:szCs w:val="28"/>
          <w:lang w:eastAsia="ar-SA"/>
        </w:rPr>
        <w:t>Об утверждении Порядка разработки,</w:t>
      </w:r>
      <w:r w:rsidR="00A32EC8" w:rsidRPr="006B68F9">
        <w:rPr>
          <w:sz w:val="28"/>
          <w:szCs w:val="28"/>
          <w:lang w:eastAsia="ar-SA"/>
        </w:rPr>
        <w:t xml:space="preserve"> </w:t>
      </w:r>
    </w:p>
    <w:p w:rsidR="00A645E2" w:rsidRPr="006B68F9" w:rsidRDefault="002439BC" w:rsidP="0038692E">
      <w:pPr>
        <w:jc w:val="both"/>
        <w:rPr>
          <w:sz w:val="28"/>
          <w:szCs w:val="28"/>
          <w:lang w:eastAsia="ar-SA"/>
        </w:rPr>
      </w:pPr>
      <w:r w:rsidRPr="006B68F9">
        <w:rPr>
          <w:sz w:val="28"/>
          <w:szCs w:val="28"/>
          <w:lang w:eastAsia="ar-SA"/>
        </w:rPr>
        <w:t>реализации и оценки</w:t>
      </w:r>
      <w:r w:rsidR="00A32EC8" w:rsidRPr="006B68F9">
        <w:rPr>
          <w:sz w:val="28"/>
          <w:szCs w:val="28"/>
          <w:lang w:eastAsia="ar-SA"/>
        </w:rPr>
        <w:t xml:space="preserve"> </w:t>
      </w:r>
      <w:r w:rsidRPr="006B68F9">
        <w:rPr>
          <w:sz w:val="28"/>
          <w:szCs w:val="28"/>
          <w:lang w:eastAsia="ar-SA"/>
        </w:rPr>
        <w:t xml:space="preserve">эффективности </w:t>
      </w:r>
    </w:p>
    <w:p w:rsidR="00A645E2" w:rsidRPr="006B68F9" w:rsidRDefault="002439BC" w:rsidP="0038692E">
      <w:pPr>
        <w:jc w:val="both"/>
        <w:rPr>
          <w:sz w:val="28"/>
          <w:szCs w:val="28"/>
          <w:lang w:eastAsia="ar-SA"/>
        </w:rPr>
      </w:pPr>
      <w:r w:rsidRPr="006B68F9">
        <w:rPr>
          <w:sz w:val="28"/>
          <w:szCs w:val="28"/>
          <w:lang w:eastAsia="ar-SA"/>
        </w:rPr>
        <w:t>муниципальных программ</w:t>
      </w:r>
      <w:r w:rsidR="008438CB" w:rsidRPr="006B68F9">
        <w:rPr>
          <w:sz w:val="28"/>
          <w:szCs w:val="28"/>
          <w:lang w:eastAsia="ar-SA"/>
        </w:rPr>
        <w:t xml:space="preserve"> </w:t>
      </w:r>
    </w:p>
    <w:p w:rsidR="002439BC" w:rsidRPr="006B68F9" w:rsidRDefault="002439BC" w:rsidP="0038692E">
      <w:pPr>
        <w:jc w:val="both"/>
        <w:rPr>
          <w:sz w:val="28"/>
          <w:szCs w:val="28"/>
          <w:lang w:eastAsia="ar-SA"/>
        </w:rPr>
      </w:pPr>
      <w:r w:rsidRPr="006B68F9">
        <w:rPr>
          <w:sz w:val="28"/>
          <w:szCs w:val="28"/>
          <w:lang w:eastAsia="ar-SA"/>
        </w:rPr>
        <w:t>Юсьвинского</w:t>
      </w:r>
      <w:r w:rsidR="00A32EC8" w:rsidRPr="006B68F9">
        <w:rPr>
          <w:sz w:val="28"/>
          <w:szCs w:val="28"/>
          <w:lang w:eastAsia="ar-SA"/>
        </w:rPr>
        <w:t xml:space="preserve"> </w:t>
      </w:r>
      <w:r w:rsidRPr="006B68F9">
        <w:rPr>
          <w:sz w:val="28"/>
          <w:szCs w:val="28"/>
          <w:lang w:eastAsia="ar-SA"/>
        </w:rPr>
        <w:t xml:space="preserve">муниципального </w:t>
      </w:r>
      <w:r w:rsidR="00BA5C96" w:rsidRPr="006B68F9">
        <w:rPr>
          <w:sz w:val="28"/>
          <w:szCs w:val="28"/>
          <w:lang w:eastAsia="ar-SA"/>
        </w:rPr>
        <w:t>округа</w:t>
      </w:r>
    </w:p>
    <w:p w:rsidR="00BA5C96" w:rsidRPr="006B68F9" w:rsidRDefault="00BA5C96" w:rsidP="0038692E">
      <w:pPr>
        <w:jc w:val="both"/>
        <w:rPr>
          <w:sz w:val="28"/>
          <w:szCs w:val="28"/>
          <w:lang w:eastAsia="ar-SA"/>
        </w:rPr>
      </w:pPr>
      <w:r w:rsidRPr="006B68F9">
        <w:rPr>
          <w:sz w:val="28"/>
          <w:szCs w:val="28"/>
          <w:lang w:eastAsia="ar-SA"/>
        </w:rPr>
        <w:t>Пермского края</w:t>
      </w:r>
    </w:p>
    <w:p w:rsidR="00AB28FC" w:rsidRPr="006B68F9" w:rsidRDefault="00AB28FC" w:rsidP="00A645E2">
      <w:pPr>
        <w:rPr>
          <w:sz w:val="28"/>
          <w:szCs w:val="28"/>
        </w:rPr>
      </w:pPr>
    </w:p>
    <w:p w:rsidR="002439BC" w:rsidRPr="006B68F9" w:rsidRDefault="002439BC" w:rsidP="00A645E2">
      <w:pPr>
        <w:ind w:firstLine="709"/>
        <w:jc w:val="both"/>
        <w:rPr>
          <w:sz w:val="28"/>
          <w:szCs w:val="28"/>
        </w:rPr>
      </w:pPr>
      <w:proofErr w:type="gramStart"/>
      <w:r w:rsidRPr="006B68F9">
        <w:rPr>
          <w:sz w:val="28"/>
          <w:szCs w:val="28"/>
        </w:rPr>
        <w:t>В соответствии с</w:t>
      </w:r>
      <w:r w:rsidR="002F07E2" w:rsidRPr="006B68F9">
        <w:rPr>
          <w:sz w:val="28"/>
          <w:szCs w:val="28"/>
        </w:rPr>
        <w:t xml:space="preserve"> </w:t>
      </w:r>
      <w:r w:rsidRPr="006B68F9">
        <w:rPr>
          <w:sz w:val="28"/>
          <w:szCs w:val="28"/>
        </w:rPr>
        <w:t>Бюджетн</w:t>
      </w:r>
      <w:r w:rsidR="002F07E2" w:rsidRPr="006B68F9">
        <w:rPr>
          <w:sz w:val="28"/>
          <w:szCs w:val="28"/>
        </w:rPr>
        <w:t xml:space="preserve">ым </w:t>
      </w:r>
      <w:r w:rsidRPr="006B68F9">
        <w:rPr>
          <w:sz w:val="28"/>
          <w:szCs w:val="28"/>
        </w:rPr>
        <w:t>кодекс</w:t>
      </w:r>
      <w:r w:rsidR="002F07E2" w:rsidRPr="006B68F9">
        <w:rPr>
          <w:sz w:val="28"/>
          <w:szCs w:val="28"/>
        </w:rPr>
        <w:t>ом</w:t>
      </w:r>
      <w:r w:rsidRPr="006B68F9">
        <w:rPr>
          <w:sz w:val="28"/>
          <w:szCs w:val="28"/>
        </w:rPr>
        <w:t xml:space="preserve"> Российской Федерации, Федеральным </w:t>
      </w:r>
      <w:hyperlink r:id="rId10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{КонсультантПлюс}" w:history="1">
        <w:r w:rsidRPr="006B68F9">
          <w:rPr>
            <w:sz w:val="28"/>
            <w:szCs w:val="28"/>
          </w:rPr>
          <w:t>законом</w:t>
        </w:r>
      </w:hyperlink>
      <w:r w:rsidR="00BD72ED" w:rsidRPr="006B68F9">
        <w:rPr>
          <w:sz w:val="28"/>
          <w:szCs w:val="28"/>
        </w:rPr>
        <w:t xml:space="preserve"> от 6</w:t>
      </w:r>
      <w:r w:rsidR="009A1DE0" w:rsidRPr="006B68F9">
        <w:rPr>
          <w:sz w:val="28"/>
          <w:szCs w:val="28"/>
        </w:rPr>
        <w:t>.10.</w:t>
      </w:r>
      <w:r w:rsidR="00BD72ED" w:rsidRPr="006B68F9">
        <w:rPr>
          <w:sz w:val="28"/>
          <w:szCs w:val="28"/>
        </w:rPr>
        <w:t>2003 № 131-ФЗ «</w:t>
      </w:r>
      <w:r w:rsidRPr="006B68F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D72ED" w:rsidRPr="006B68F9">
        <w:rPr>
          <w:sz w:val="28"/>
          <w:szCs w:val="28"/>
        </w:rPr>
        <w:t>»</w:t>
      </w:r>
      <w:r w:rsidRPr="006B68F9">
        <w:rPr>
          <w:sz w:val="28"/>
          <w:szCs w:val="28"/>
        </w:rPr>
        <w:t>,</w:t>
      </w:r>
      <w:r w:rsidR="001A6344" w:rsidRPr="006B68F9">
        <w:rPr>
          <w:rStyle w:val="17"/>
          <w:sz w:val="28"/>
          <w:szCs w:val="28"/>
        </w:rPr>
        <w:t xml:space="preserve"> </w:t>
      </w:r>
      <w:r w:rsidRPr="006B68F9">
        <w:rPr>
          <w:sz w:val="28"/>
          <w:szCs w:val="28"/>
        </w:rPr>
        <w:t>Устав</w:t>
      </w:r>
      <w:r w:rsidR="009A1DE0" w:rsidRPr="006B68F9">
        <w:rPr>
          <w:sz w:val="28"/>
          <w:szCs w:val="28"/>
        </w:rPr>
        <w:t>ом</w:t>
      </w:r>
      <w:r w:rsidRPr="006B68F9">
        <w:rPr>
          <w:sz w:val="28"/>
          <w:szCs w:val="28"/>
        </w:rPr>
        <w:t xml:space="preserve"> Юсьвинского муниципального </w:t>
      </w:r>
      <w:r w:rsidR="00BA5C96" w:rsidRPr="006B68F9">
        <w:rPr>
          <w:sz w:val="28"/>
          <w:szCs w:val="28"/>
        </w:rPr>
        <w:t>округа Пермского края</w:t>
      </w:r>
      <w:r w:rsidRPr="006B68F9">
        <w:rPr>
          <w:sz w:val="28"/>
          <w:szCs w:val="28"/>
        </w:rPr>
        <w:t xml:space="preserve">, </w:t>
      </w:r>
      <w:r w:rsidR="00BA5C96" w:rsidRPr="006B68F9">
        <w:rPr>
          <w:sz w:val="28"/>
          <w:szCs w:val="28"/>
        </w:rPr>
        <w:t xml:space="preserve"> </w:t>
      </w:r>
      <w:hyperlink r:id="rId11" w:tooltip="Решение Земского Собрания Чернушинского муниципального района от 29.06.2012 N 30 (ред. от 13.12.2013) &quot;Об утверждении Положения о бюджетном процессе в Чернушинском муниципальном районе&quot;{КонсультантПлюс}" w:history="1">
        <w:r w:rsidRPr="006B68F9">
          <w:rPr>
            <w:sz w:val="28"/>
            <w:szCs w:val="28"/>
          </w:rPr>
          <w:t>Положением</w:t>
        </w:r>
      </w:hyperlink>
      <w:r w:rsidRPr="006B68F9">
        <w:rPr>
          <w:sz w:val="28"/>
          <w:szCs w:val="28"/>
        </w:rPr>
        <w:t xml:space="preserve"> о бюджетном процессе в Юсьвинском муниципальном </w:t>
      </w:r>
      <w:r w:rsidR="00DB69C5" w:rsidRPr="006B68F9">
        <w:rPr>
          <w:sz w:val="28"/>
          <w:szCs w:val="28"/>
        </w:rPr>
        <w:t>округе Пермского края</w:t>
      </w:r>
      <w:r w:rsidRPr="006B68F9">
        <w:rPr>
          <w:sz w:val="28"/>
          <w:szCs w:val="28"/>
        </w:rPr>
        <w:t xml:space="preserve">, утвержденным решением </w:t>
      </w:r>
      <w:r w:rsidR="00DB69C5" w:rsidRPr="006B68F9">
        <w:rPr>
          <w:sz w:val="28"/>
          <w:szCs w:val="28"/>
        </w:rPr>
        <w:t>Думы</w:t>
      </w:r>
      <w:r w:rsidRPr="006B68F9">
        <w:rPr>
          <w:sz w:val="28"/>
          <w:szCs w:val="28"/>
        </w:rPr>
        <w:t xml:space="preserve"> Юсьвинского муниципального </w:t>
      </w:r>
      <w:r w:rsidR="00DB69C5" w:rsidRPr="006B68F9">
        <w:rPr>
          <w:sz w:val="28"/>
          <w:szCs w:val="28"/>
        </w:rPr>
        <w:t>округа Пермского края</w:t>
      </w:r>
      <w:r w:rsidRPr="006B68F9">
        <w:rPr>
          <w:sz w:val="28"/>
          <w:szCs w:val="28"/>
        </w:rPr>
        <w:t xml:space="preserve"> от </w:t>
      </w:r>
      <w:r w:rsidR="00DB69C5" w:rsidRPr="006B68F9">
        <w:rPr>
          <w:sz w:val="28"/>
          <w:szCs w:val="28"/>
        </w:rPr>
        <w:t xml:space="preserve">12.11.2019 </w:t>
      </w:r>
      <w:r w:rsidRPr="006B68F9">
        <w:rPr>
          <w:sz w:val="28"/>
          <w:szCs w:val="28"/>
        </w:rPr>
        <w:t xml:space="preserve"> </w:t>
      </w:r>
      <w:r w:rsidR="00BD72ED" w:rsidRPr="006B68F9">
        <w:rPr>
          <w:sz w:val="28"/>
          <w:szCs w:val="28"/>
        </w:rPr>
        <w:t>№</w:t>
      </w:r>
      <w:r w:rsidR="00D41FFB">
        <w:rPr>
          <w:sz w:val="28"/>
          <w:szCs w:val="28"/>
        </w:rPr>
        <w:t xml:space="preserve"> </w:t>
      </w:r>
      <w:r w:rsidR="00DB69C5" w:rsidRPr="006B68F9">
        <w:rPr>
          <w:sz w:val="28"/>
          <w:szCs w:val="28"/>
        </w:rPr>
        <w:t>28</w:t>
      </w:r>
      <w:r w:rsidR="009A1DE0" w:rsidRPr="006B68F9">
        <w:rPr>
          <w:sz w:val="28"/>
          <w:szCs w:val="28"/>
        </w:rPr>
        <w:t>,</w:t>
      </w:r>
      <w:r w:rsidRPr="006B68F9">
        <w:rPr>
          <w:sz w:val="28"/>
          <w:szCs w:val="28"/>
        </w:rPr>
        <w:t xml:space="preserve"> в целях повышения эффективности использования бюджетных средств и совершенствования </w:t>
      </w:r>
      <w:r w:rsidR="002F07E2" w:rsidRPr="006B68F9">
        <w:rPr>
          <w:sz w:val="28"/>
          <w:szCs w:val="28"/>
        </w:rPr>
        <w:t>программно-целевого метода формирования</w:t>
      </w:r>
      <w:proofErr w:type="gramEnd"/>
      <w:r w:rsidR="002F07E2" w:rsidRPr="006B68F9">
        <w:rPr>
          <w:sz w:val="28"/>
          <w:szCs w:val="28"/>
        </w:rPr>
        <w:t xml:space="preserve"> бюджета Юсьвинского муниципального </w:t>
      </w:r>
      <w:r w:rsidR="00DB69C5" w:rsidRPr="006B68F9">
        <w:rPr>
          <w:sz w:val="28"/>
          <w:szCs w:val="28"/>
        </w:rPr>
        <w:t>округа Пермского края</w:t>
      </w:r>
      <w:r w:rsidR="006020FE" w:rsidRPr="006B68F9">
        <w:rPr>
          <w:sz w:val="28"/>
          <w:szCs w:val="28"/>
        </w:rPr>
        <w:t xml:space="preserve"> </w:t>
      </w:r>
      <w:r w:rsidRPr="006B68F9">
        <w:rPr>
          <w:sz w:val="28"/>
          <w:szCs w:val="28"/>
        </w:rPr>
        <w:t xml:space="preserve">администрация Юсьвинского муниципального </w:t>
      </w:r>
      <w:r w:rsidR="00DB69C5" w:rsidRPr="006B68F9">
        <w:rPr>
          <w:sz w:val="28"/>
          <w:szCs w:val="28"/>
        </w:rPr>
        <w:t>округа Пермского края</w:t>
      </w:r>
      <w:r w:rsidRPr="006B68F9">
        <w:rPr>
          <w:sz w:val="28"/>
          <w:szCs w:val="28"/>
        </w:rPr>
        <w:t xml:space="preserve">  ПОСТАНОВЛЯЕТ:</w:t>
      </w:r>
    </w:p>
    <w:p w:rsidR="002439BC" w:rsidRPr="006B68F9" w:rsidRDefault="002439BC" w:rsidP="00A645E2">
      <w:pPr>
        <w:ind w:firstLine="709"/>
        <w:jc w:val="both"/>
        <w:rPr>
          <w:sz w:val="28"/>
          <w:szCs w:val="28"/>
        </w:rPr>
      </w:pPr>
      <w:r w:rsidRPr="006B68F9">
        <w:rPr>
          <w:sz w:val="28"/>
          <w:szCs w:val="28"/>
        </w:rPr>
        <w:t>1.</w:t>
      </w:r>
      <w:r w:rsidR="00A645E2" w:rsidRPr="006B68F9">
        <w:rPr>
          <w:sz w:val="28"/>
          <w:szCs w:val="28"/>
        </w:rPr>
        <w:t xml:space="preserve"> </w:t>
      </w:r>
      <w:r w:rsidRPr="006B68F9">
        <w:rPr>
          <w:sz w:val="28"/>
          <w:szCs w:val="28"/>
        </w:rPr>
        <w:t>Утвердить</w:t>
      </w:r>
      <w:r w:rsidR="00751985" w:rsidRPr="006B68F9">
        <w:rPr>
          <w:sz w:val="28"/>
          <w:szCs w:val="28"/>
        </w:rPr>
        <w:t xml:space="preserve"> прилагаемый</w:t>
      </w:r>
      <w:r w:rsidRPr="006B68F9">
        <w:rPr>
          <w:sz w:val="28"/>
          <w:szCs w:val="28"/>
        </w:rPr>
        <w:t xml:space="preserve"> </w:t>
      </w:r>
      <w:hyperlink w:anchor="Par36" w:tooltip="Ссылка на текущий документ" w:history="1">
        <w:r w:rsidRPr="006B68F9">
          <w:rPr>
            <w:sz w:val="28"/>
            <w:szCs w:val="28"/>
          </w:rPr>
          <w:t>Порядок</w:t>
        </w:r>
      </w:hyperlink>
      <w:r w:rsidRPr="006B68F9">
        <w:rPr>
          <w:sz w:val="28"/>
          <w:szCs w:val="28"/>
        </w:rPr>
        <w:t xml:space="preserve"> разработки, реализации и оценки эффективности муниципальных программ</w:t>
      </w:r>
      <w:r w:rsidR="004F4E61" w:rsidRPr="006B68F9">
        <w:rPr>
          <w:sz w:val="28"/>
          <w:szCs w:val="28"/>
        </w:rPr>
        <w:t xml:space="preserve"> </w:t>
      </w:r>
      <w:r w:rsidRPr="006B68F9">
        <w:rPr>
          <w:sz w:val="28"/>
          <w:szCs w:val="28"/>
        </w:rPr>
        <w:t xml:space="preserve">Юсьвинского муниципального </w:t>
      </w:r>
      <w:r w:rsidR="00DB69C5" w:rsidRPr="006B68F9">
        <w:rPr>
          <w:sz w:val="28"/>
          <w:szCs w:val="28"/>
        </w:rPr>
        <w:t>округа Пермского края</w:t>
      </w:r>
      <w:r w:rsidRPr="006B68F9">
        <w:rPr>
          <w:sz w:val="28"/>
          <w:szCs w:val="28"/>
        </w:rPr>
        <w:t>.</w:t>
      </w:r>
    </w:p>
    <w:p w:rsidR="009A1DE0" w:rsidRPr="006B68F9" w:rsidRDefault="009A1DE0" w:rsidP="00A645E2">
      <w:pPr>
        <w:ind w:firstLine="709"/>
        <w:jc w:val="both"/>
        <w:rPr>
          <w:sz w:val="28"/>
          <w:szCs w:val="28"/>
        </w:rPr>
      </w:pPr>
      <w:r w:rsidRPr="006B68F9">
        <w:rPr>
          <w:sz w:val="28"/>
          <w:szCs w:val="28"/>
        </w:rPr>
        <w:t>2.</w:t>
      </w:r>
      <w:r w:rsidR="00A645E2" w:rsidRPr="006B68F9">
        <w:rPr>
          <w:sz w:val="28"/>
          <w:szCs w:val="28"/>
        </w:rPr>
        <w:t xml:space="preserve"> </w:t>
      </w:r>
      <w:r w:rsidRPr="006B68F9">
        <w:rPr>
          <w:sz w:val="28"/>
          <w:szCs w:val="28"/>
        </w:rPr>
        <w:t>Установить предельным сроком</w:t>
      </w:r>
      <w:r w:rsidR="005E3EC8" w:rsidRPr="006B68F9">
        <w:rPr>
          <w:sz w:val="28"/>
          <w:szCs w:val="28"/>
        </w:rPr>
        <w:t xml:space="preserve"> </w:t>
      </w:r>
      <w:r w:rsidR="00DB69C5" w:rsidRPr="006B68F9">
        <w:rPr>
          <w:sz w:val="28"/>
          <w:szCs w:val="28"/>
        </w:rPr>
        <w:t xml:space="preserve">утверждения муниципальных программ  и </w:t>
      </w:r>
      <w:r w:rsidR="005E3EC8" w:rsidRPr="006B68F9">
        <w:rPr>
          <w:sz w:val="28"/>
          <w:szCs w:val="28"/>
        </w:rPr>
        <w:t xml:space="preserve">внесения изменений в </w:t>
      </w:r>
      <w:r w:rsidRPr="006B68F9">
        <w:rPr>
          <w:sz w:val="28"/>
          <w:szCs w:val="28"/>
        </w:rPr>
        <w:t>утвержде</w:t>
      </w:r>
      <w:r w:rsidR="005E3EC8" w:rsidRPr="006B68F9">
        <w:rPr>
          <w:sz w:val="28"/>
          <w:szCs w:val="28"/>
        </w:rPr>
        <w:t>нные</w:t>
      </w:r>
      <w:r w:rsidRPr="006B68F9">
        <w:rPr>
          <w:sz w:val="28"/>
          <w:szCs w:val="28"/>
        </w:rPr>
        <w:t xml:space="preserve"> муниципальны</w:t>
      </w:r>
      <w:r w:rsidR="005E3EC8" w:rsidRPr="006B68F9">
        <w:rPr>
          <w:sz w:val="28"/>
          <w:szCs w:val="28"/>
        </w:rPr>
        <w:t>е</w:t>
      </w:r>
      <w:r w:rsidRPr="006B68F9">
        <w:rPr>
          <w:sz w:val="28"/>
          <w:szCs w:val="28"/>
        </w:rPr>
        <w:t xml:space="preserve"> программ</w:t>
      </w:r>
      <w:r w:rsidR="005E3EC8" w:rsidRPr="006B68F9">
        <w:rPr>
          <w:sz w:val="28"/>
          <w:szCs w:val="28"/>
        </w:rPr>
        <w:t>ы</w:t>
      </w:r>
      <w:r w:rsidR="00751985" w:rsidRPr="006B68F9">
        <w:rPr>
          <w:sz w:val="28"/>
          <w:szCs w:val="28"/>
        </w:rPr>
        <w:t xml:space="preserve"> Юсьвинского муниципального </w:t>
      </w:r>
      <w:r w:rsidR="00DB69C5" w:rsidRPr="006B68F9">
        <w:rPr>
          <w:sz w:val="28"/>
          <w:szCs w:val="28"/>
        </w:rPr>
        <w:t>округа Пермского края</w:t>
      </w:r>
      <w:r w:rsidR="002741E6" w:rsidRPr="006B68F9">
        <w:rPr>
          <w:sz w:val="28"/>
          <w:szCs w:val="28"/>
        </w:rPr>
        <w:t xml:space="preserve">, предлагаемых к реализации начиная с очередного финансового года </w:t>
      </w:r>
      <w:r w:rsidR="00BF2731">
        <w:rPr>
          <w:sz w:val="28"/>
          <w:szCs w:val="28"/>
        </w:rPr>
        <w:t>до</w:t>
      </w:r>
      <w:r w:rsidRPr="006B68F9">
        <w:rPr>
          <w:sz w:val="28"/>
          <w:szCs w:val="28"/>
        </w:rPr>
        <w:t xml:space="preserve"> </w:t>
      </w:r>
      <w:r w:rsidR="00943149">
        <w:rPr>
          <w:sz w:val="28"/>
          <w:szCs w:val="28"/>
        </w:rPr>
        <w:t>30</w:t>
      </w:r>
      <w:bookmarkStart w:id="0" w:name="_GoBack"/>
      <w:bookmarkEnd w:id="0"/>
      <w:r w:rsidR="00692613">
        <w:rPr>
          <w:sz w:val="28"/>
          <w:szCs w:val="28"/>
        </w:rPr>
        <w:t xml:space="preserve"> октября</w:t>
      </w:r>
      <w:r w:rsidR="00DB69C5" w:rsidRPr="006B68F9">
        <w:rPr>
          <w:sz w:val="28"/>
          <w:szCs w:val="28"/>
        </w:rPr>
        <w:t xml:space="preserve"> </w:t>
      </w:r>
      <w:r w:rsidR="002741E6" w:rsidRPr="006B68F9">
        <w:rPr>
          <w:sz w:val="28"/>
          <w:szCs w:val="28"/>
        </w:rPr>
        <w:t>текущего года</w:t>
      </w:r>
      <w:r w:rsidRPr="006B68F9">
        <w:rPr>
          <w:sz w:val="28"/>
          <w:szCs w:val="28"/>
        </w:rPr>
        <w:t>.</w:t>
      </w:r>
    </w:p>
    <w:p w:rsidR="00692613" w:rsidRDefault="00F513EA" w:rsidP="00A645E2">
      <w:pPr>
        <w:ind w:firstLine="709"/>
        <w:jc w:val="both"/>
        <w:rPr>
          <w:sz w:val="28"/>
          <w:szCs w:val="28"/>
        </w:rPr>
      </w:pPr>
      <w:r w:rsidRPr="006B68F9">
        <w:rPr>
          <w:sz w:val="28"/>
          <w:szCs w:val="28"/>
        </w:rPr>
        <w:t>3</w:t>
      </w:r>
      <w:r w:rsidR="002439BC" w:rsidRPr="006B68F9">
        <w:rPr>
          <w:sz w:val="28"/>
          <w:szCs w:val="28"/>
        </w:rPr>
        <w:t>.</w:t>
      </w:r>
      <w:r w:rsidR="00A645E2" w:rsidRPr="006B68F9">
        <w:rPr>
          <w:sz w:val="28"/>
          <w:szCs w:val="28"/>
        </w:rPr>
        <w:t xml:space="preserve"> </w:t>
      </w:r>
      <w:r w:rsidR="002439BC" w:rsidRPr="006B68F9">
        <w:rPr>
          <w:sz w:val="28"/>
          <w:szCs w:val="28"/>
        </w:rPr>
        <w:t>Признать утратившим</w:t>
      </w:r>
      <w:r w:rsidR="004F4E61" w:rsidRPr="006B68F9">
        <w:rPr>
          <w:sz w:val="28"/>
          <w:szCs w:val="28"/>
        </w:rPr>
        <w:t>и</w:t>
      </w:r>
      <w:r w:rsidR="002439BC" w:rsidRPr="006B68F9">
        <w:rPr>
          <w:sz w:val="28"/>
          <w:szCs w:val="28"/>
        </w:rPr>
        <w:t xml:space="preserve"> силу</w:t>
      </w:r>
      <w:r w:rsidR="00692613">
        <w:rPr>
          <w:sz w:val="28"/>
          <w:szCs w:val="28"/>
        </w:rPr>
        <w:t>:</w:t>
      </w:r>
    </w:p>
    <w:p w:rsidR="009A1DE0" w:rsidRDefault="00692613" w:rsidP="00A645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9A1DE0" w:rsidRPr="006B68F9">
        <w:rPr>
          <w:sz w:val="28"/>
          <w:szCs w:val="28"/>
        </w:rPr>
        <w:t>п</w:t>
      </w:r>
      <w:hyperlink r:id="rId12" w:tooltip="Постановление Главы Чернушинского муниципального района от 07.09.2009 N 1050 (ред. от 19.12.2012) &quot;Об утверждении Порядка разработки, утверждения и реализации целевых программ на территории Чернушинского муниципального района&quot;------------ Утратил силу{Консульт" w:history="1">
        <w:r w:rsidR="002439BC" w:rsidRPr="006B68F9">
          <w:rPr>
            <w:sz w:val="28"/>
            <w:szCs w:val="28"/>
          </w:rPr>
          <w:t>остановлени</w:t>
        </w:r>
      </w:hyperlink>
      <w:r>
        <w:rPr>
          <w:sz w:val="28"/>
          <w:szCs w:val="28"/>
        </w:rPr>
        <w:t>е</w:t>
      </w:r>
      <w:r w:rsidR="006020FE" w:rsidRPr="006B68F9">
        <w:rPr>
          <w:sz w:val="28"/>
          <w:szCs w:val="28"/>
        </w:rPr>
        <w:t xml:space="preserve"> администрации</w:t>
      </w:r>
      <w:r w:rsidR="002439BC" w:rsidRPr="006B68F9">
        <w:rPr>
          <w:sz w:val="28"/>
          <w:szCs w:val="28"/>
        </w:rPr>
        <w:t xml:space="preserve"> </w:t>
      </w:r>
      <w:r w:rsidR="00DB69C5" w:rsidRPr="006B68F9">
        <w:rPr>
          <w:sz w:val="28"/>
          <w:szCs w:val="28"/>
        </w:rPr>
        <w:t xml:space="preserve">Юсьвинского муниципального </w:t>
      </w:r>
      <w:r>
        <w:rPr>
          <w:sz w:val="28"/>
          <w:szCs w:val="28"/>
        </w:rPr>
        <w:t>округа Пермского края</w:t>
      </w:r>
      <w:r w:rsidR="002439BC" w:rsidRPr="006B68F9">
        <w:rPr>
          <w:sz w:val="28"/>
          <w:szCs w:val="28"/>
        </w:rPr>
        <w:t xml:space="preserve"> от </w:t>
      </w:r>
      <w:r>
        <w:rPr>
          <w:sz w:val="28"/>
          <w:szCs w:val="28"/>
        </w:rPr>
        <w:t>13.03.2020</w:t>
      </w:r>
      <w:r w:rsidR="002439BC" w:rsidRPr="006B68F9">
        <w:rPr>
          <w:sz w:val="28"/>
          <w:szCs w:val="28"/>
        </w:rPr>
        <w:t xml:space="preserve"> </w:t>
      </w:r>
      <w:r w:rsidR="00BD72ED" w:rsidRPr="006B68F9">
        <w:rPr>
          <w:sz w:val="28"/>
          <w:szCs w:val="28"/>
        </w:rPr>
        <w:t>№</w:t>
      </w:r>
      <w:r w:rsidR="000D304A" w:rsidRPr="006B68F9">
        <w:rPr>
          <w:sz w:val="28"/>
          <w:szCs w:val="28"/>
        </w:rPr>
        <w:t xml:space="preserve"> </w:t>
      </w:r>
      <w:r w:rsidR="00DB69C5" w:rsidRPr="006B68F9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="00BD72ED" w:rsidRPr="006B68F9">
        <w:rPr>
          <w:sz w:val="28"/>
          <w:szCs w:val="28"/>
        </w:rPr>
        <w:t xml:space="preserve"> «</w:t>
      </w:r>
      <w:r w:rsidR="002439BC" w:rsidRPr="006B68F9">
        <w:rPr>
          <w:sz w:val="28"/>
          <w:szCs w:val="28"/>
        </w:rPr>
        <w:t xml:space="preserve">Об утверждении Порядка </w:t>
      </w:r>
      <w:r w:rsidR="006020FE" w:rsidRPr="006B68F9">
        <w:rPr>
          <w:sz w:val="28"/>
          <w:szCs w:val="28"/>
        </w:rPr>
        <w:t>разработки, реализации и оценки эффективности муниципальных п</w:t>
      </w:r>
      <w:r w:rsidR="002439BC" w:rsidRPr="006B68F9">
        <w:rPr>
          <w:sz w:val="28"/>
          <w:szCs w:val="28"/>
        </w:rPr>
        <w:t xml:space="preserve">рограмм </w:t>
      </w:r>
      <w:r w:rsidR="00DB69C5" w:rsidRPr="006B68F9">
        <w:rPr>
          <w:sz w:val="28"/>
          <w:szCs w:val="28"/>
        </w:rPr>
        <w:t xml:space="preserve">Юсьвинского муниципального </w:t>
      </w:r>
      <w:r>
        <w:rPr>
          <w:sz w:val="28"/>
          <w:szCs w:val="28"/>
        </w:rPr>
        <w:t>округа Пермского края</w:t>
      </w:r>
      <w:r w:rsidR="00BD72ED" w:rsidRPr="006B68F9">
        <w:rPr>
          <w:sz w:val="28"/>
          <w:szCs w:val="28"/>
        </w:rPr>
        <w:t>»</w:t>
      </w:r>
      <w:r w:rsidR="002F07E2" w:rsidRPr="006B68F9">
        <w:rPr>
          <w:sz w:val="28"/>
          <w:szCs w:val="28"/>
        </w:rPr>
        <w:t>.</w:t>
      </w:r>
    </w:p>
    <w:p w:rsidR="00692613" w:rsidRDefault="00692613" w:rsidP="00A645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BF2731" w:rsidRPr="00BF2731">
        <w:rPr>
          <w:sz w:val="28"/>
          <w:szCs w:val="28"/>
        </w:rPr>
        <w:t>постановление администрации Юсьвинского муниципального округа Пермского края</w:t>
      </w:r>
      <w:r w:rsidR="00BF2731">
        <w:rPr>
          <w:sz w:val="28"/>
          <w:szCs w:val="28"/>
        </w:rPr>
        <w:t xml:space="preserve"> от 10.08.2021 № 397 «О внесении изменений в постановление администрации Юсьвинского муниципального округа Пермского края от 13.03.2020 № 28».</w:t>
      </w:r>
    </w:p>
    <w:p w:rsidR="00BF2731" w:rsidRDefault="00BF2731" w:rsidP="00A645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BF2731">
        <w:rPr>
          <w:sz w:val="28"/>
          <w:szCs w:val="28"/>
        </w:rPr>
        <w:t>постановление администрации Юсьвинского муниципального округа Пермского края</w:t>
      </w:r>
      <w:r>
        <w:rPr>
          <w:sz w:val="28"/>
          <w:szCs w:val="28"/>
        </w:rPr>
        <w:t xml:space="preserve"> от 23.08.2022 № 478 </w:t>
      </w:r>
      <w:r w:rsidRPr="00BF2731">
        <w:rPr>
          <w:sz w:val="28"/>
          <w:szCs w:val="28"/>
        </w:rPr>
        <w:t xml:space="preserve">«О внесении изменений в </w:t>
      </w:r>
      <w:r w:rsidRPr="00BF2731">
        <w:rPr>
          <w:sz w:val="28"/>
          <w:szCs w:val="28"/>
        </w:rPr>
        <w:lastRenderedPageBreak/>
        <w:t>постановление администрации Юсьвинского муниципального округа Пермского края от 13.03.2020 № 28».</w:t>
      </w:r>
    </w:p>
    <w:p w:rsidR="00BF2731" w:rsidRPr="006B68F9" w:rsidRDefault="00BF2731" w:rsidP="00A645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BF2731">
        <w:rPr>
          <w:sz w:val="28"/>
          <w:szCs w:val="28"/>
        </w:rPr>
        <w:t>постановление администрации Юсьвинского муниципального округа Пермского края от 23.08.202</w:t>
      </w:r>
      <w:r>
        <w:rPr>
          <w:sz w:val="28"/>
          <w:szCs w:val="28"/>
        </w:rPr>
        <w:t>3</w:t>
      </w:r>
      <w:r w:rsidRPr="00BF2731">
        <w:rPr>
          <w:sz w:val="28"/>
          <w:szCs w:val="28"/>
        </w:rPr>
        <w:t xml:space="preserve"> № </w:t>
      </w:r>
      <w:r>
        <w:rPr>
          <w:sz w:val="28"/>
          <w:szCs w:val="28"/>
        </w:rPr>
        <w:t>541</w:t>
      </w:r>
      <w:r w:rsidRPr="00BF2731">
        <w:rPr>
          <w:sz w:val="28"/>
          <w:szCs w:val="28"/>
        </w:rPr>
        <w:t xml:space="preserve"> «О внесении изменений в постановление администрации Юсьвинского муниципального округа Пермского края от 13.03.2020 № 28».</w:t>
      </w:r>
    </w:p>
    <w:p w:rsidR="002439BC" w:rsidRPr="006B68F9" w:rsidRDefault="00F513EA" w:rsidP="00A645E2">
      <w:pPr>
        <w:ind w:firstLine="709"/>
        <w:jc w:val="both"/>
        <w:rPr>
          <w:sz w:val="28"/>
          <w:szCs w:val="28"/>
        </w:rPr>
      </w:pPr>
      <w:r w:rsidRPr="006B68F9">
        <w:rPr>
          <w:sz w:val="28"/>
          <w:szCs w:val="28"/>
        </w:rPr>
        <w:t>4</w:t>
      </w:r>
      <w:r w:rsidR="002439BC" w:rsidRPr="006B68F9">
        <w:rPr>
          <w:sz w:val="28"/>
          <w:szCs w:val="28"/>
        </w:rPr>
        <w:t>.</w:t>
      </w:r>
      <w:r w:rsidR="00A645E2" w:rsidRPr="006B68F9">
        <w:rPr>
          <w:sz w:val="28"/>
          <w:szCs w:val="28"/>
        </w:rPr>
        <w:t xml:space="preserve"> </w:t>
      </w:r>
      <w:r w:rsidR="002439BC" w:rsidRPr="006B68F9">
        <w:rPr>
          <w:sz w:val="28"/>
          <w:szCs w:val="28"/>
        </w:rPr>
        <w:t xml:space="preserve">Настоящее </w:t>
      </w:r>
      <w:r w:rsidR="009A1DE0" w:rsidRPr="006B68F9">
        <w:rPr>
          <w:sz w:val="28"/>
          <w:szCs w:val="28"/>
        </w:rPr>
        <w:t>п</w:t>
      </w:r>
      <w:r w:rsidR="002439BC" w:rsidRPr="006B68F9">
        <w:rPr>
          <w:sz w:val="28"/>
          <w:szCs w:val="28"/>
        </w:rPr>
        <w:t>остановление вступает в силу</w:t>
      </w:r>
      <w:r w:rsidR="00070F8F" w:rsidRPr="006B68F9">
        <w:rPr>
          <w:sz w:val="28"/>
          <w:szCs w:val="28"/>
        </w:rPr>
        <w:t xml:space="preserve"> </w:t>
      </w:r>
      <w:proofErr w:type="gramStart"/>
      <w:r w:rsidR="00070F8F" w:rsidRPr="006B68F9">
        <w:rPr>
          <w:sz w:val="28"/>
          <w:szCs w:val="28"/>
        </w:rPr>
        <w:t xml:space="preserve">с </w:t>
      </w:r>
      <w:r w:rsidR="000C2CC5">
        <w:rPr>
          <w:sz w:val="28"/>
          <w:szCs w:val="28"/>
        </w:rPr>
        <w:t>даты</w:t>
      </w:r>
      <w:proofErr w:type="gramEnd"/>
      <w:r w:rsidR="00070F8F" w:rsidRPr="006B68F9">
        <w:rPr>
          <w:sz w:val="28"/>
          <w:szCs w:val="28"/>
        </w:rPr>
        <w:t xml:space="preserve"> </w:t>
      </w:r>
      <w:r w:rsidR="009A1DE0" w:rsidRPr="006B68F9">
        <w:rPr>
          <w:sz w:val="28"/>
          <w:szCs w:val="28"/>
        </w:rPr>
        <w:t>официального опубликования</w:t>
      </w:r>
      <w:r w:rsidR="00070F8F" w:rsidRPr="006B68F9">
        <w:rPr>
          <w:sz w:val="28"/>
          <w:szCs w:val="28"/>
        </w:rPr>
        <w:t xml:space="preserve"> в газете «</w:t>
      </w:r>
      <w:proofErr w:type="spellStart"/>
      <w:r w:rsidR="00070F8F" w:rsidRPr="006B68F9">
        <w:rPr>
          <w:sz w:val="28"/>
          <w:szCs w:val="28"/>
        </w:rPr>
        <w:t>Юсьвинские</w:t>
      </w:r>
      <w:proofErr w:type="spellEnd"/>
      <w:r w:rsidR="00070F8F" w:rsidRPr="006B68F9">
        <w:rPr>
          <w:sz w:val="28"/>
          <w:szCs w:val="28"/>
        </w:rPr>
        <w:t xml:space="preserve"> вести»</w:t>
      </w:r>
      <w:r w:rsidR="00BF2731">
        <w:rPr>
          <w:sz w:val="28"/>
          <w:szCs w:val="28"/>
        </w:rPr>
        <w:t xml:space="preserve"> и на официальном сайте муниципального образования Юсьвинский муниципальный округ Пермского края в информационно-телекоммуникационной сети Интернет</w:t>
      </w:r>
      <w:r w:rsidR="004F4E61" w:rsidRPr="006B68F9">
        <w:rPr>
          <w:sz w:val="28"/>
          <w:szCs w:val="28"/>
        </w:rPr>
        <w:t>.</w:t>
      </w:r>
    </w:p>
    <w:p w:rsidR="00C43A07" w:rsidRPr="006B68F9" w:rsidRDefault="00070F8F" w:rsidP="00A645E2">
      <w:pPr>
        <w:ind w:firstLine="709"/>
        <w:jc w:val="both"/>
        <w:rPr>
          <w:sz w:val="28"/>
          <w:szCs w:val="28"/>
        </w:rPr>
      </w:pPr>
      <w:r w:rsidRPr="006B68F9">
        <w:rPr>
          <w:sz w:val="28"/>
          <w:szCs w:val="28"/>
        </w:rPr>
        <w:t>5</w:t>
      </w:r>
      <w:r w:rsidR="00C43A07" w:rsidRPr="006B68F9">
        <w:rPr>
          <w:sz w:val="28"/>
          <w:szCs w:val="28"/>
        </w:rPr>
        <w:t>.</w:t>
      </w:r>
      <w:r w:rsidR="00A645E2" w:rsidRPr="006B68F9">
        <w:rPr>
          <w:sz w:val="28"/>
          <w:szCs w:val="28"/>
        </w:rPr>
        <w:t xml:space="preserve"> </w:t>
      </w:r>
      <w:r w:rsidR="00C43A07" w:rsidRPr="006B68F9">
        <w:rPr>
          <w:sz w:val="28"/>
          <w:szCs w:val="28"/>
        </w:rPr>
        <w:t xml:space="preserve">Контроль за исполнением настоящего </w:t>
      </w:r>
      <w:r w:rsidR="00A32EC8" w:rsidRPr="006B68F9">
        <w:rPr>
          <w:sz w:val="28"/>
          <w:szCs w:val="28"/>
        </w:rPr>
        <w:t>постановления</w:t>
      </w:r>
      <w:r w:rsidR="00C43A07" w:rsidRPr="006B68F9">
        <w:rPr>
          <w:sz w:val="28"/>
          <w:szCs w:val="28"/>
        </w:rPr>
        <w:t xml:space="preserve"> возложить на </w:t>
      </w:r>
      <w:r w:rsidR="00BF2731">
        <w:rPr>
          <w:sz w:val="28"/>
          <w:szCs w:val="28"/>
        </w:rPr>
        <w:t xml:space="preserve">Шидловскую </w:t>
      </w:r>
      <w:r w:rsidR="00DB69C5" w:rsidRPr="006B68F9">
        <w:rPr>
          <w:sz w:val="28"/>
          <w:szCs w:val="28"/>
        </w:rPr>
        <w:t>Н.</w:t>
      </w:r>
      <w:proofErr w:type="gramStart"/>
      <w:r w:rsidR="00BF2731">
        <w:rPr>
          <w:sz w:val="28"/>
          <w:szCs w:val="28"/>
        </w:rPr>
        <w:t>Ю</w:t>
      </w:r>
      <w:proofErr w:type="gramEnd"/>
      <w:r w:rsidR="00DB69C5" w:rsidRPr="006B68F9">
        <w:rPr>
          <w:sz w:val="28"/>
          <w:szCs w:val="28"/>
        </w:rPr>
        <w:t>, заместителя главы администрации округа по экономическому развитию</w:t>
      </w:r>
      <w:r w:rsidR="00751985" w:rsidRPr="006B68F9">
        <w:rPr>
          <w:sz w:val="28"/>
          <w:szCs w:val="28"/>
        </w:rPr>
        <w:t>.</w:t>
      </w:r>
      <w:r w:rsidR="00C43A07" w:rsidRPr="006B68F9">
        <w:rPr>
          <w:sz w:val="28"/>
          <w:szCs w:val="28"/>
        </w:rPr>
        <w:t xml:space="preserve">  </w:t>
      </w:r>
    </w:p>
    <w:p w:rsidR="006A33C9" w:rsidRPr="006B68F9" w:rsidRDefault="006A33C9" w:rsidP="00DC31FF">
      <w:pPr>
        <w:ind w:left="780"/>
        <w:jc w:val="both"/>
        <w:rPr>
          <w:sz w:val="28"/>
          <w:szCs w:val="28"/>
        </w:rPr>
      </w:pPr>
    </w:p>
    <w:p w:rsidR="006B68F9" w:rsidRDefault="006B68F9" w:rsidP="00CA1E0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A3B4F" w:rsidRPr="006B68F9" w:rsidRDefault="007A3B4F" w:rsidP="00CA1E0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B68F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F07E2" w:rsidRPr="006B68F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B69C5" w:rsidRPr="006B68F9">
        <w:rPr>
          <w:rFonts w:ascii="Times New Roman" w:hAnsi="Times New Roman" w:cs="Times New Roman"/>
          <w:sz w:val="28"/>
          <w:szCs w:val="28"/>
        </w:rPr>
        <w:t>округа</w:t>
      </w:r>
      <w:r w:rsidRPr="006B68F9">
        <w:rPr>
          <w:rFonts w:ascii="Times New Roman" w:hAnsi="Times New Roman" w:cs="Times New Roman"/>
          <w:sz w:val="28"/>
          <w:szCs w:val="28"/>
        </w:rPr>
        <w:t>-</w:t>
      </w:r>
    </w:p>
    <w:p w:rsidR="006B68F9" w:rsidRPr="006B68F9" w:rsidRDefault="00CA1E07" w:rsidP="00CA1E0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B68F9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7A3B4F" w:rsidRPr="006B68F9">
        <w:rPr>
          <w:rFonts w:ascii="Times New Roman" w:hAnsi="Times New Roman" w:cs="Times New Roman"/>
          <w:sz w:val="28"/>
          <w:szCs w:val="28"/>
        </w:rPr>
        <w:t xml:space="preserve"> </w:t>
      </w:r>
      <w:r w:rsidR="002F07E2" w:rsidRPr="006B68F9">
        <w:rPr>
          <w:rFonts w:ascii="Times New Roman" w:hAnsi="Times New Roman" w:cs="Times New Roman"/>
          <w:sz w:val="28"/>
          <w:szCs w:val="28"/>
        </w:rPr>
        <w:t>Юсьвинского</w:t>
      </w:r>
      <w:r w:rsidR="00A645E2" w:rsidRPr="006B6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B4F" w:rsidRPr="006B68F9" w:rsidRDefault="006B68F9" w:rsidP="00CA1E0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B68F9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8F9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8F9">
        <w:rPr>
          <w:rFonts w:ascii="Times New Roman" w:hAnsi="Times New Roman" w:cs="Times New Roman"/>
          <w:sz w:val="28"/>
          <w:szCs w:val="28"/>
        </w:rPr>
        <w:t>Пермского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69C5" w:rsidRPr="006B68F9">
        <w:rPr>
          <w:rFonts w:ascii="Times New Roman" w:hAnsi="Times New Roman" w:cs="Times New Roman"/>
          <w:sz w:val="28"/>
          <w:szCs w:val="28"/>
        </w:rPr>
        <w:t xml:space="preserve">края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A3B4F" w:rsidRPr="006B68F9">
        <w:rPr>
          <w:rFonts w:ascii="Times New Roman" w:hAnsi="Times New Roman" w:cs="Times New Roman"/>
          <w:sz w:val="28"/>
          <w:szCs w:val="28"/>
        </w:rPr>
        <w:t>Н.</w:t>
      </w:r>
      <w:r w:rsidR="00BF2731">
        <w:rPr>
          <w:rFonts w:ascii="Times New Roman" w:hAnsi="Times New Roman" w:cs="Times New Roman"/>
          <w:sz w:val="28"/>
          <w:szCs w:val="28"/>
        </w:rPr>
        <w:t>Г.</w:t>
      </w:r>
      <w:r w:rsidR="007A3B4F" w:rsidRPr="006B68F9">
        <w:rPr>
          <w:rFonts w:ascii="Times New Roman" w:hAnsi="Times New Roman" w:cs="Times New Roman"/>
          <w:sz w:val="28"/>
          <w:szCs w:val="28"/>
        </w:rPr>
        <w:t xml:space="preserve"> </w:t>
      </w:r>
      <w:r w:rsidR="00BF2731">
        <w:rPr>
          <w:rFonts w:ascii="Times New Roman" w:hAnsi="Times New Roman" w:cs="Times New Roman"/>
          <w:sz w:val="28"/>
          <w:szCs w:val="28"/>
        </w:rPr>
        <w:t>Никулин</w:t>
      </w:r>
    </w:p>
    <w:p w:rsidR="00024574" w:rsidRDefault="00024574" w:rsidP="00A645E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DB69C5" w:rsidRDefault="00DB69C5" w:rsidP="004F4E61">
      <w:pPr>
        <w:pStyle w:val="ConsNonformat"/>
        <w:widowControl/>
        <w:ind w:left="5670" w:right="0"/>
        <w:rPr>
          <w:rFonts w:ascii="Times New Roman" w:hAnsi="Times New Roman" w:cs="Times New Roman"/>
          <w:sz w:val="28"/>
          <w:szCs w:val="28"/>
        </w:rPr>
      </w:pPr>
    </w:p>
    <w:p w:rsidR="00DB69C5" w:rsidRDefault="00DB69C5" w:rsidP="004F4E61">
      <w:pPr>
        <w:pStyle w:val="ConsNonformat"/>
        <w:widowControl/>
        <w:ind w:left="5670" w:right="0"/>
        <w:rPr>
          <w:rFonts w:ascii="Times New Roman" w:hAnsi="Times New Roman" w:cs="Times New Roman"/>
          <w:sz w:val="28"/>
          <w:szCs w:val="28"/>
        </w:rPr>
      </w:pPr>
    </w:p>
    <w:p w:rsidR="006B68F9" w:rsidRDefault="006B68F9" w:rsidP="004F4E61">
      <w:pPr>
        <w:pStyle w:val="ConsNonformat"/>
        <w:widowControl/>
        <w:ind w:left="5670" w:right="0"/>
        <w:rPr>
          <w:rFonts w:ascii="Times New Roman" w:hAnsi="Times New Roman" w:cs="Times New Roman"/>
          <w:sz w:val="28"/>
          <w:szCs w:val="28"/>
        </w:rPr>
      </w:pPr>
    </w:p>
    <w:p w:rsidR="006B68F9" w:rsidRDefault="006B68F9" w:rsidP="004F4E61">
      <w:pPr>
        <w:pStyle w:val="ConsNonformat"/>
        <w:widowControl/>
        <w:ind w:left="5670" w:right="0"/>
        <w:rPr>
          <w:rFonts w:ascii="Times New Roman" w:hAnsi="Times New Roman" w:cs="Times New Roman"/>
          <w:sz w:val="28"/>
          <w:szCs w:val="28"/>
        </w:rPr>
      </w:pPr>
    </w:p>
    <w:p w:rsidR="006B68F9" w:rsidRDefault="006B68F9" w:rsidP="004F4E61">
      <w:pPr>
        <w:pStyle w:val="ConsNonformat"/>
        <w:widowControl/>
        <w:ind w:left="5670" w:right="0"/>
        <w:rPr>
          <w:rFonts w:ascii="Times New Roman" w:hAnsi="Times New Roman" w:cs="Times New Roman"/>
          <w:sz w:val="28"/>
          <w:szCs w:val="28"/>
        </w:rPr>
      </w:pPr>
    </w:p>
    <w:p w:rsidR="006B68F9" w:rsidRDefault="006B68F9" w:rsidP="004F4E61">
      <w:pPr>
        <w:pStyle w:val="ConsNonformat"/>
        <w:widowControl/>
        <w:ind w:left="5670" w:right="0"/>
        <w:rPr>
          <w:rFonts w:ascii="Times New Roman" w:hAnsi="Times New Roman" w:cs="Times New Roman"/>
          <w:sz w:val="28"/>
          <w:szCs w:val="28"/>
        </w:rPr>
      </w:pPr>
    </w:p>
    <w:p w:rsidR="006B68F9" w:rsidRDefault="006B68F9" w:rsidP="004F4E61">
      <w:pPr>
        <w:pStyle w:val="ConsNonformat"/>
        <w:widowControl/>
        <w:ind w:left="5670" w:right="0"/>
        <w:rPr>
          <w:rFonts w:ascii="Times New Roman" w:hAnsi="Times New Roman" w:cs="Times New Roman"/>
          <w:sz w:val="28"/>
          <w:szCs w:val="28"/>
        </w:rPr>
      </w:pPr>
    </w:p>
    <w:p w:rsidR="006B68F9" w:rsidRDefault="006B68F9" w:rsidP="004F4E61">
      <w:pPr>
        <w:pStyle w:val="ConsNonformat"/>
        <w:widowControl/>
        <w:ind w:left="5670" w:right="0"/>
        <w:rPr>
          <w:rFonts w:ascii="Times New Roman" w:hAnsi="Times New Roman" w:cs="Times New Roman"/>
          <w:sz w:val="28"/>
          <w:szCs w:val="28"/>
        </w:rPr>
      </w:pPr>
    </w:p>
    <w:p w:rsidR="006B68F9" w:rsidRDefault="006B68F9" w:rsidP="004F4E61">
      <w:pPr>
        <w:pStyle w:val="ConsNonformat"/>
        <w:widowControl/>
        <w:ind w:left="5670" w:right="0"/>
        <w:rPr>
          <w:rFonts w:ascii="Times New Roman" w:hAnsi="Times New Roman" w:cs="Times New Roman"/>
          <w:sz w:val="28"/>
          <w:szCs w:val="28"/>
        </w:rPr>
      </w:pPr>
    </w:p>
    <w:p w:rsidR="006B68F9" w:rsidRDefault="006B68F9" w:rsidP="004F4E61">
      <w:pPr>
        <w:pStyle w:val="ConsNonformat"/>
        <w:widowControl/>
        <w:ind w:left="5670" w:right="0"/>
        <w:rPr>
          <w:rFonts w:ascii="Times New Roman" w:hAnsi="Times New Roman" w:cs="Times New Roman"/>
          <w:sz w:val="28"/>
          <w:szCs w:val="28"/>
        </w:rPr>
      </w:pPr>
    </w:p>
    <w:p w:rsidR="006B68F9" w:rsidRDefault="006B68F9" w:rsidP="004F4E61">
      <w:pPr>
        <w:pStyle w:val="ConsNonformat"/>
        <w:widowControl/>
        <w:ind w:left="5670" w:right="0"/>
        <w:rPr>
          <w:rFonts w:ascii="Times New Roman" w:hAnsi="Times New Roman" w:cs="Times New Roman"/>
          <w:sz w:val="28"/>
          <w:szCs w:val="28"/>
        </w:rPr>
      </w:pPr>
    </w:p>
    <w:p w:rsidR="006B68F9" w:rsidRDefault="006B68F9" w:rsidP="004F4E61">
      <w:pPr>
        <w:pStyle w:val="ConsNonformat"/>
        <w:widowControl/>
        <w:ind w:left="5670" w:right="0"/>
        <w:rPr>
          <w:rFonts w:ascii="Times New Roman" w:hAnsi="Times New Roman" w:cs="Times New Roman"/>
          <w:sz w:val="28"/>
          <w:szCs w:val="28"/>
        </w:rPr>
      </w:pPr>
    </w:p>
    <w:p w:rsidR="006B68F9" w:rsidRDefault="006B68F9" w:rsidP="004F4E61">
      <w:pPr>
        <w:pStyle w:val="ConsNonformat"/>
        <w:widowControl/>
        <w:ind w:left="5670" w:right="0"/>
        <w:rPr>
          <w:rFonts w:ascii="Times New Roman" w:hAnsi="Times New Roman" w:cs="Times New Roman"/>
          <w:sz w:val="28"/>
          <w:szCs w:val="28"/>
        </w:rPr>
      </w:pPr>
    </w:p>
    <w:p w:rsidR="006B68F9" w:rsidRDefault="006B68F9" w:rsidP="004F4E61">
      <w:pPr>
        <w:pStyle w:val="ConsNonformat"/>
        <w:widowControl/>
        <w:ind w:left="5670" w:right="0"/>
        <w:rPr>
          <w:rFonts w:ascii="Times New Roman" w:hAnsi="Times New Roman" w:cs="Times New Roman"/>
          <w:sz w:val="28"/>
          <w:szCs w:val="28"/>
        </w:rPr>
      </w:pPr>
    </w:p>
    <w:p w:rsidR="006B68F9" w:rsidRDefault="006B68F9" w:rsidP="004F4E61">
      <w:pPr>
        <w:pStyle w:val="ConsNonformat"/>
        <w:widowControl/>
        <w:ind w:left="5670" w:right="0"/>
        <w:rPr>
          <w:rFonts w:ascii="Times New Roman" w:hAnsi="Times New Roman" w:cs="Times New Roman"/>
          <w:sz w:val="28"/>
          <w:szCs w:val="28"/>
        </w:rPr>
      </w:pPr>
    </w:p>
    <w:p w:rsidR="006B68F9" w:rsidRDefault="006B68F9" w:rsidP="004F4E61">
      <w:pPr>
        <w:pStyle w:val="ConsNonformat"/>
        <w:widowControl/>
        <w:ind w:left="5670" w:right="0"/>
        <w:rPr>
          <w:rFonts w:ascii="Times New Roman" w:hAnsi="Times New Roman" w:cs="Times New Roman"/>
          <w:sz w:val="28"/>
          <w:szCs w:val="28"/>
        </w:rPr>
      </w:pPr>
    </w:p>
    <w:p w:rsidR="006B68F9" w:rsidRDefault="006B68F9" w:rsidP="004F4E61">
      <w:pPr>
        <w:pStyle w:val="ConsNonformat"/>
        <w:widowControl/>
        <w:ind w:left="5670" w:right="0"/>
        <w:rPr>
          <w:rFonts w:ascii="Times New Roman" w:hAnsi="Times New Roman" w:cs="Times New Roman"/>
          <w:sz w:val="28"/>
          <w:szCs w:val="28"/>
        </w:rPr>
      </w:pPr>
    </w:p>
    <w:p w:rsidR="006B68F9" w:rsidRDefault="006B68F9" w:rsidP="004F4E61">
      <w:pPr>
        <w:pStyle w:val="ConsNonformat"/>
        <w:widowControl/>
        <w:ind w:left="5670" w:right="0"/>
        <w:rPr>
          <w:rFonts w:ascii="Times New Roman" w:hAnsi="Times New Roman" w:cs="Times New Roman"/>
          <w:sz w:val="28"/>
          <w:szCs w:val="28"/>
        </w:rPr>
      </w:pPr>
    </w:p>
    <w:p w:rsidR="006B68F9" w:rsidRDefault="006B68F9" w:rsidP="004F4E61">
      <w:pPr>
        <w:pStyle w:val="ConsNonformat"/>
        <w:widowControl/>
        <w:ind w:left="5670" w:right="0"/>
        <w:rPr>
          <w:rFonts w:ascii="Times New Roman" w:hAnsi="Times New Roman" w:cs="Times New Roman"/>
          <w:sz w:val="28"/>
          <w:szCs w:val="28"/>
        </w:rPr>
      </w:pPr>
    </w:p>
    <w:p w:rsidR="006B68F9" w:rsidRDefault="006B68F9" w:rsidP="004F4E61">
      <w:pPr>
        <w:pStyle w:val="ConsNonformat"/>
        <w:widowControl/>
        <w:ind w:left="5670" w:right="0"/>
        <w:rPr>
          <w:rFonts w:ascii="Times New Roman" w:hAnsi="Times New Roman" w:cs="Times New Roman"/>
          <w:sz w:val="28"/>
          <w:szCs w:val="28"/>
        </w:rPr>
      </w:pPr>
    </w:p>
    <w:p w:rsidR="006B68F9" w:rsidRDefault="006B68F9" w:rsidP="004F4E61">
      <w:pPr>
        <w:pStyle w:val="ConsNonformat"/>
        <w:widowControl/>
        <w:ind w:left="5670" w:right="0"/>
        <w:rPr>
          <w:rFonts w:ascii="Times New Roman" w:hAnsi="Times New Roman" w:cs="Times New Roman"/>
          <w:sz w:val="28"/>
          <w:szCs w:val="28"/>
        </w:rPr>
      </w:pPr>
    </w:p>
    <w:p w:rsidR="006B68F9" w:rsidRDefault="006B68F9" w:rsidP="004F4E61">
      <w:pPr>
        <w:pStyle w:val="ConsNonformat"/>
        <w:widowControl/>
        <w:ind w:left="5670" w:right="0"/>
        <w:rPr>
          <w:rFonts w:ascii="Times New Roman" w:hAnsi="Times New Roman" w:cs="Times New Roman"/>
          <w:sz w:val="28"/>
          <w:szCs w:val="28"/>
        </w:rPr>
      </w:pPr>
    </w:p>
    <w:p w:rsidR="006B68F9" w:rsidRDefault="006B68F9" w:rsidP="004F4E61">
      <w:pPr>
        <w:pStyle w:val="ConsNonformat"/>
        <w:widowControl/>
        <w:ind w:left="5670" w:right="0"/>
        <w:rPr>
          <w:rFonts w:ascii="Times New Roman" w:hAnsi="Times New Roman" w:cs="Times New Roman"/>
          <w:sz w:val="28"/>
          <w:szCs w:val="28"/>
        </w:rPr>
      </w:pPr>
    </w:p>
    <w:p w:rsidR="006B68F9" w:rsidRDefault="006B68F9" w:rsidP="004F4E61">
      <w:pPr>
        <w:pStyle w:val="ConsNonformat"/>
        <w:widowControl/>
        <w:ind w:left="5670" w:right="0"/>
        <w:rPr>
          <w:rFonts w:ascii="Times New Roman" w:hAnsi="Times New Roman" w:cs="Times New Roman"/>
          <w:sz w:val="28"/>
          <w:szCs w:val="28"/>
        </w:rPr>
      </w:pPr>
    </w:p>
    <w:p w:rsidR="006B68F9" w:rsidRDefault="006B68F9" w:rsidP="004F4E61">
      <w:pPr>
        <w:pStyle w:val="ConsNonformat"/>
        <w:widowControl/>
        <w:ind w:left="5670" w:right="0"/>
        <w:rPr>
          <w:rFonts w:ascii="Times New Roman" w:hAnsi="Times New Roman" w:cs="Times New Roman"/>
          <w:sz w:val="28"/>
          <w:szCs w:val="28"/>
        </w:rPr>
      </w:pPr>
    </w:p>
    <w:p w:rsidR="006B68F9" w:rsidRDefault="006B68F9" w:rsidP="004F4E61">
      <w:pPr>
        <w:pStyle w:val="ConsNonformat"/>
        <w:widowControl/>
        <w:ind w:left="5670" w:right="0"/>
        <w:rPr>
          <w:rFonts w:ascii="Times New Roman" w:hAnsi="Times New Roman" w:cs="Times New Roman"/>
          <w:sz w:val="28"/>
          <w:szCs w:val="28"/>
        </w:rPr>
      </w:pPr>
    </w:p>
    <w:p w:rsidR="00BB7A6B" w:rsidRDefault="00BB7A6B" w:rsidP="004F4E61">
      <w:pPr>
        <w:pStyle w:val="ConsNonformat"/>
        <w:widowControl/>
        <w:ind w:left="5670" w:right="0"/>
        <w:rPr>
          <w:rFonts w:ascii="Times New Roman" w:hAnsi="Times New Roman" w:cs="Times New Roman"/>
          <w:sz w:val="28"/>
          <w:szCs w:val="28"/>
        </w:rPr>
      </w:pPr>
    </w:p>
    <w:p w:rsidR="00BF2731" w:rsidRDefault="00BF2731" w:rsidP="0038692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A3B4F" w:rsidRDefault="004F4E61" w:rsidP="00BB56E9">
      <w:pPr>
        <w:pStyle w:val="ConsNonformat"/>
        <w:widowControl/>
        <w:ind w:left="5670"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BB56E9" w:rsidRDefault="007A3B4F" w:rsidP="00BB56E9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4F4E61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BB56E9" w:rsidRDefault="007A3B4F" w:rsidP="00BB56E9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Юсьвинского</w:t>
      </w:r>
      <w:r w:rsidR="002339C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B69C5">
        <w:rPr>
          <w:rFonts w:ascii="Times New Roman" w:hAnsi="Times New Roman" w:cs="Times New Roman"/>
          <w:sz w:val="28"/>
          <w:szCs w:val="28"/>
        </w:rPr>
        <w:t xml:space="preserve">округа </w:t>
      </w:r>
    </w:p>
    <w:p w:rsidR="00DB69C5" w:rsidRDefault="00DB69C5" w:rsidP="00BB56E9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7A3B4F" w:rsidRDefault="002339CE" w:rsidP="00BB56E9">
      <w:pPr>
        <w:pStyle w:val="ConsNonformat"/>
        <w:widowControl/>
        <w:ind w:left="5670"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CA1E07">
        <w:rPr>
          <w:rFonts w:ascii="Times New Roman" w:hAnsi="Times New Roman" w:cs="Times New Roman"/>
          <w:sz w:val="28"/>
          <w:szCs w:val="28"/>
        </w:rPr>
        <w:t xml:space="preserve"> </w:t>
      </w:r>
      <w:r w:rsidR="0038692E">
        <w:rPr>
          <w:rFonts w:ascii="Times New Roman" w:hAnsi="Times New Roman" w:cs="Times New Roman"/>
          <w:sz w:val="28"/>
          <w:szCs w:val="28"/>
        </w:rPr>
        <w:t>04.10</w:t>
      </w:r>
      <w:r w:rsidR="00BB56E9">
        <w:rPr>
          <w:rFonts w:ascii="Times New Roman" w:hAnsi="Times New Roman" w:cs="Times New Roman"/>
          <w:sz w:val="28"/>
          <w:szCs w:val="28"/>
        </w:rPr>
        <w:t>.202</w:t>
      </w:r>
      <w:r w:rsidR="00BF2731">
        <w:rPr>
          <w:rFonts w:ascii="Times New Roman" w:hAnsi="Times New Roman" w:cs="Times New Roman"/>
          <w:sz w:val="28"/>
          <w:szCs w:val="28"/>
        </w:rPr>
        <w:t>3</w:t>
      </w:r>
      <w:r w:rsidR="007A3B4F">
        <w:rPr>
          <w:rFonts w:ascii="Times New Roman" w:hAnsi="Times New Roman" w:cs="Times New Roman"/>
          <w:sz w:val="28"/>
          <w:szCs w:val="28"/>
        </w:rPr>
        <w:t xml:space="preserve"> №</w:t>
      </w:r>
      <w:r w:rsidR="006E70C3">
        <w:rPr>
          <w:rFonts w:ascii="Times New Roman" w:hAnsi="Times New Roman" w:cs="Times New Roman"/>
          <w:sz w:val="28"/>
          <w:szCs w:val="28"/>
        </w:rPr>
        <w:t xml:space="preserve"> </w:t>
      </w:r>
      <w:r w:rsidR="0038692E">
        <w:rPr>
          <w:rFonts w:ascii="Times New Roman" w:hAnsi="Times New Roman" w:cs="Times New Roman"/>
          <w:sz w:val="28"/>
          <w:szCs w:val="28"/>
        </w:rPr>
        <w:t>635</w:t>
      </w:r>
    </w:p>
    <w:p w:rsidR="00BF2731" w:rsidRDefault="00BF2731" w:rsidP="0038692E"/>
    <w:p w:rsidR="00BE117D" w:rsidRPr="004F4E61" w:rsidRDefault="00BF5716" w:rsidP="007A3B4F">
      <w:pPr>
        <w:jc w:val="center"/>
        <w:rPr>
          <w:b/>
          <w:sz w:val="28"/>
          <w:szCs w:val="28"/>
        </w:rPr>
      </w:pPr>
      <w:hyperlink w:anchor="Par36" w:tooltip="Ссылка на текущий документ" w:history="1">
        <w:r w:rsidR="007A3B4F" w:rsidRPr="004F4E61">
          <w:rPr>
            <w:b/>
            <w:color w:val="000000"/>
            <w:sz w:val="28"/>
            <w:szCs w:val="28"/>
          </w:rPr>
          <w:t>Порядок</w:t>
        </w:r>
      </w:hyperlink>
      <w:r w:rsidR="007A3B4F" w:rsidRPr="004F4E61">
        <w:rPr>
          <w:b/>
          <w:color w:val="000000"/>
          <w:sz w:val="28"/>
          <w:szCs w:val="28"/>
        </w:rPr>
        <w:t xml:space="preserve"> разработки, </w:t>
      </w:r>
      <w:r w:rsidR="007A3B4F" w:rsidRPr="004F4E61">
        <w:rPr>
          <w:b/>
          <w:sz w:val="28"/>
          <w:szCs w:val="28"/>
        </w:rPr>
        <w:t xml:space="preserve">реализации и оценки эффективности муниципальных программ Юсьвинского муниципального </w:t>
      </w:r>
      <w:r w:rsidR="00DB69C5">
        <w:rPr>
          <w:b/>
          <w:sz w:val="28"/>
          <w:szCs w:val="28"/>
        </w:rPr>
        <w:t>округа Пермского края</w:t>
      </w:r>
    </w:p>
    <w:p w:rsidR="007A3B4F" w:rsidRDefault="007A3B4F" w:rsidP="007A3B4F">
      <w:pPr>
        <w:ind w:firstLine="567"/>
        <w:jc w:val="both"/>
        <w:rPr>
          <w:sz w:val="28"/>
          <w:szCs w:val="28"/>
        </w:rPr>
      </w:pPr>
    </w:p>
    <w:p w:rsidR="007A3B4F" w:rsidRPr="009C72F4" w:rsidRDefault="007A3B4F" w:rsidP="000751C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72F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A3B4F" w:rsidRPr="009C72F4" w:rsidRDefault="007A3B4F" w:rsidP="009C72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4E61" w:rsidRPr="00B84738" w:rsidRDefault="007A3B4F" w:rsidP="003A00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4738">
        <w:rPr>
          <w:rFonts w:ascii="Times New Roman" w:hAnsi="Times New Roman" w:cs="Times New Roman"/>
          <w:sz w:val="28"/>
          <w:szCs w:val="28"/>
        </w:rPr>
        <w:t>1.1. Настоящий Порядок</w:t>
      </w:r>
      <w:r w:rsidR="007246F0" w:rsidRPr="00B84738">
        <w:rPr>
          <w:rFonts w:ascii="Times New Roman" w:hAnsi="Times New Roman" w:cs="Times New Roman"/>
          <w:sz w:val="28"/>
          <w:szCs w:val="28"/>
        </w:rPr>
        <w:t xml:space="preserve"> </w:t>
      </w:r>
      <w:r w:rsidR="007246F0" w:rsidRPr="00B84738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разработки, </w:t>
      </w:r>
      <w:r w:rsidR="007246F0" w:rsidRPr="00B84738">
        <w:rPr>
          <w:rFonts w:ascii="Times New Roman" w:hAnsi="Times New Roman" w:cs="Times New Roman"/>
          <w:sz w:val="28"/>
          <w:szCs w:val="28"/>
        </w:rPr>
        <w:t xml:space="preserve">реализации и оценки эффективности муниципальных программ </w:t>
      </w:r>
      <w:r w:rsidR="00DB69C5"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 w:rsidRPr="00B84738">
        <w:rPr>
          <w:rFonts w:ascii="Times New Roman" w:hAnsi="Times New Roman" w:cs="Times New Roman"/>
          <w:sz w:val="28"/>
          <w:szCs w:val="28"/>
        </w:rPr>
        <w:t xml:space="preserve"> (далее - Порядок)</w:t>
      </w:r>
      <w:r w:rsidR="00F11EA0" w:rsidRPr="00B84738">
        <w:rPr>
          <w:rFonts w:ascii="Times New Roman" w:hAnsi="Times New Roman" w:cs="Times New Roman"/>
          <w:sz w:val="28"/>
          <w:szCs w:val="28"/>
        </w:rPr>
        <w:t xml:space="preserve"> </w:t>
      </w:r>
      <w:r w:rsidR="004F4E61" w:rsidRPr="00B84738">
        <w:rPr>
          <w:rFonts w:ascii="Times New Roman" w:hAnsi="Times New Roman" w:cs="Times New Roman"/>
          <w:sz w:val="28"/>
          <w:szCs w:val="28"/>
        </w:rPr>
        <w:t xml:space="preserve">определяет правила разработки, реализации и оценки эффективности муниципальных программ </w:t>
      </w:r>
      <w:r w:rsidR="00DB69C5"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 w:rsidR="003C1C09" w:rsidRPr="00B84738">
        <w:rPr>
          <w:rFonts w:ascii="Times New Roman" w:hAnsi="Times New Roman" w:cs="Times New Roman"/>
          <w:sz w:val="28"/>
          <w:szCs w:val="28"/>
        </w:rPr>
        <w:t xml:space="preserve"> </w:t>
      </w:r>
      <w:r w:rsidR="004F4E61" w:rsidRPr="00B84738">
        <w:rPr>
          <w:rFonts w:ascii="Times New Roman" w:hAnsi="Times New Roman" w:cs="Times New Roman"/>
          <w:sz w:val="28"/>
          <w:szCs w:val="28"/>
        </w:rPr>
        <w:t>(далее – муниципальные программы)</w:t>
      </w:r>
      <w:r w:rsidR="001A6344" w:rsidRPr="00B84738">
        <w:rPr>
          <w:rFonts w:ascii="Times New Roman" w:hAnsi="Times New Roman" w:cs="Times New Roman"/>
          <w:sz w:val="28"/>
          <w:szCs w:val="28"/>
        </w:rPr>
        <w:t>,</w:t>
      </w:r>
      <w:r w:rsidR="003C1C09" w:rsidRPr="00B84738">
        <w:rPr>
          <w:rFonts w:ascii="Times New Roman" w:hAnsi="Times New Roman" w:cs="Times New Roman"/>
          <w:sz w:val="28"/>
          <w:szCs w:val="28"/>
        </w:rPr>
        <w:t xml:space="preserve"> а также </w:t>
      </w:r>
      <w:proofErr w:type="gramStart"/>
      <w:r w:rsidR="003C1C09" w:rsidRPr="00B8473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C1C09" w:rsidRPr="00B84738">
        <w:rPr>
          <w:rFonts w:ascii="Times New Roman" w:hAnsi="Times New Roman" w:cs="Times New Roman"/>
          <w:sz w:val="28"/>
          <w:szCs w:val="28"/>
        </w:rPr>
        <w:t xml:space="preserve"> ходом их реализации</w:t>
      </w:r>
      <w:r w:rsidR="004F4E61" w:rsidRPr="00B84738">
        <w:rPr>
          <w:rFonts w:ascii="Times New Roman" w:hAnsi="Times New Roman" w:cs="Times New Roman"/>
          <w:sz w:val="28"/>
          <w:szCs w:val="28"/>
        </w:rPr>
        <w:t>.</w:t>
      </w:r>
    </w:p>
    <w:p w:rsidR="00C17631" w:rsidRPr="00B84738" w:rsidRDefault="003B00E0" w:rsidP="000751CD">
      <w:pPr>
        <w:pStyle w:val="250"/>
        <w:shd w:val="clear" w:color="auto" w:fill="auto"/>
        <w:tabs>
          <w:tab w:val="left" w:pos="1359"/>
        </w:tabs>
        <w:spacing w:after="0" w:line="240" w:lineRule="auto"/>
        <w:ind w:right="40" w:firstLine="540"/>
        <w:jc w:val="both"/>
        <w:rPr>
          <w:sz w:val="28"/>
          <w:szCs w:val="28"/>
        </w:rPr>
      </w:pPr>
      <w:r w:rsidRPr="00B84738">
        <w:rPr>
          <w:sz w:val="28"/>
          <w:szCs w:val="28"/>
        </w:rPr>
        <w:t>1.2.</w:t>
      </w:r>
      <w:r w:rsidR="00B84738" w:rsidRPr="00B84738">
        <w:rPr>
          <w:sz w:val="28"/>
          <w:szCs w:val="28"/>
        </w:rPr>
        <w:t xml:space="preserve"> </w:t>
      </w:r>
      <w:r w:rsidRPr="00B84738">
        <w:rPr>
          <w:sz w:val="28"/>
          <w:szCs w:val="28"/>
        </w:rPr>
        <w:t>Муниципальные программы разрабатываются в</w:t>
      </w:r>
      <w:r w:rsidR="00C17631" w:rsidRPr="00B84738">
        <w:rPr>
          <w:rStyle w:val="16"/>
          <w:sz w:val="28"/>
          <w:szCs w:val="28"/>
        </w:rPr>
        <w:t xml:space="preserve"> соответствии</w:t>
      </w:r>
      <w:r w:rsidR="00C17631" w:rsidRPr="00B84738">
        <w:rPr>
          <w:rStyle w:val="17"/>
          <w:sz w:val="28"/>
          <w:szCs w:val="28"/>
        </w:rPr>
        <w:t xml:space="preserve"> </w:t>
      </w:r>
      <w:r w:rsidR="00C17631" w:rsidRPr="00B84738">
        <w:rPr>
          <w:rStyle w:val="18"/>
          <w:sz w:val="28"/>
          <w:szCs w:val="28"/>
        </w:rPr>
        <w:t xml:space="preserve">с приоритетами социально-экономического </w:t>
      </w:r>
      <w:r w:rsidR="00C17631" w:rsidRPr="00B84738">
        <w:rPr>
          <w:rStyle w:val="16"/>
          <w:sz w:val="28"/>
          <w:szCs w:val="28"/>
        </w:rPr>
        <w:t>развития, определенными</w:t>
      </w:r>
      <w:r w:rsidR="00C17631" w:rsidRPr="00B84738">
        <w:rPr>
          <w:rStyle w:val="17"/>
          <w:sz w:val="28"/>
          <w:szCs w:val="28"/>
        </w:rPr>
        <w:t xml:space="preserve"> </w:t>
      </w:r>
      <w:r w:rsidR="00070F8F" w:rsidRPr="00B84738">
        <w:rPr>
          <w:rStyle w:val="17"/>
          <w:sz w:val="28"/>
          <w:szCs w:val="28"/>
        </w:rPr>
        <w:t xml:space="preserve">документами </w:t>
      </w:r>
      <w:r w:rsidR="00C17631" w:rsidRPr="00B84738">
        <w:rPr>
          <w:rStyle w:val="16"/>
          <w:sz w:val="28"/>
          <w:szCs w:val="28"/>
        </w:rPr>
        <w:t>стратегического</w:t>
      </w:r>
      <w:r w:rsidR="00C17631" w:rsidRPr="00B84738">
        <w:rPr>
          <w:rStyle w:val="17"/>
          <w:sz w:val="28"/>
          <w:szCs w:val="28"/>
        </w:rPr>
        <w:t xml:space="preserve"> </w:t>
      </w:r>
      <w:r w:rsidR="00C17631" w:rsidRPr="00B84738">
        <w:rPr>
          <w:rStyle w:val="18"/>
          <w:sz w:val="28"/>
          <w:szCs w:val="28"/>
        </w:rPr>
        <w:t>планирования</w:t>
      </w:r>
      <w:r w:rsidR="00070F8F" w:rsidRPr="00B84738">
        <w:rPr>
          <w:rStyle w:val="18"/>
          <w:sz w:val="28"/>
          <w:szCs w:val="28"/>
        </w:rPr>
        <w:t xml:space="preserve"> </w:t>
      </w:r>
      <w:r w:rsidR="00DB69C5">
        <w:rPr>
          <w:rStyle w:val="18"/>
          <w:sz w:val="28"/>
          <w:szCs w:val="28"/>
        </w:rPr>
        <w:t>Юсьвинского муниципального округа Пермского края</w:t>
      </w:r>
      <w:r w:rsidR="00070F8F" w:rsidRPr="00B84738">
        <w:rPr>
          <w:rStyle w:val="18"/>
          <w:sz w:val="28"/>
          <w:szCs w:val="28"/>
        </w:rPr>
        <w:t>, с учетом документов стратегического планирования</w:t>
      </w:r>
      <w:r w:rsidR="00C17631" w:rsidRPr="00B84738">
        <w:rPr>
          <w:rStyle w:val="18"/>
          <w:sz w:val="28"/>
          <w:szCs w:val="28"/>
        </w:rPr>
        <w:t xml:space="preserve"> Пермского края и Российской </w:t>
      </w:r>
      <w:r w:rsidR="00C17631" w:rsidRPr="00B84738">
        <w:rPr>
          <w:rStyle w:val="16"/>
          <w:sz w:val="28"/>
          <w:szCs w:val="28"/>
        </w:rPr>
        <w:t>Федерации в соответствующей</w:t>
      </w:r>
      <w:r w:rsidR="00C17631" w:rsidRPr="00B84738">
        <w:rPr>
          <w:rStyle w:val="17"/>
          <w:sz w:val="28"/>
          <w:szCs w:val="28"/>
        </w:rPr>
        <w:t xml:space="preserve"> </w:t>
      </w:r>
      <w:r w:rsidR="00C17631" w:rsidRPr="00B84738">
        <w:rPr>
          <w:rStyle w:val="18"/>
          <w:sz w:val="28"/>
          <w:szCs w:val="28"/>
        </w:rPr>
        <w:t>сфере деятельности.</w:t>
      </w:r>
    </w:p>
    <w:p w:rsidR="007246F0" w:rsidRPr="00B84738" w:rsidRDefault="007A3B4F" w:rsidP="00075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4738">
        <w:rPr>
          <w:rFonts w:ascii="Times New Roman" w:hAnsi="Times New Roman" w:cs="Times New Roman"/>
          <w:sz w:val="28"/>
          <w:szCs w:val="28"/>
        </w:rPr>
        <w:t>1.</w:t>
      </w:r>
      <w:r w:rsidR="00C17631" w:rsidRPr="00B84738">
        <w:rPr>
          <w:rFonts w:ascii="Times New Roman" w:hAnsi="Times New Roman" w:cs="Times New Roman"/>
          <w:sz w:val="28"/>
          <w:szCs w:val="28"/>
        </w:rPr>
        <w:t>3</w:t>
      </w:r>
      <w:r w:rsidRPr="00B84738">
        <w:rPr>
          <w:rFonts w:ascii="Times New Roman" w:hAnsi="Times New Roman" w:cs="Times New Roman"/>
          <w:sz w:val="28"/>
          <w:szCs w:val="28"/>
        </w:rPr>
        <w:t>.</w:t>
      </w:r>
      <w:r w:rsidR="007246F0" w:rsidRPr="00B84738">
        <w:rPr>
          <w:rFonts w:ascii="Times New Roman" w:hAnsi="Times New Roman" w:cs="Times New Roman"/>
          <w:sz w:val="28"/>
          <w:szCs w:val="28"/>
        </w:rPr>
        <w:t xml:space="preserve"> </w:t>
      </w:r>
      <w:r w:rsidR="00C17631" w:rsidRPr="00B84738">
        <w:rPr>
          <w:rStyle w:val="18"/>
          <w:rFonts w:ascii="Times New Roman" w:hAnsi="Times New Roman" w:cs="Times New Roman"/>
          <w:sz w:val="28"/>
          <w:szCs w:val="28"/>
        </w:rPr>
        <w:t xml:space="preserve">Основные понятия, используемые в </w:t>
      </w:r>
      <w:r w:rsidR="007246F0" w:rsidRPr="00B84738">
        <w:rPr>
          <w:rFonts w:ascii="Times New Roman" w:hAnsi="Times New Roman" w:cs="Times New Roman"/>
          <w:sz w:val="28"/>
          <w:szCs w:val="28"/>
        </w:rPr>
        <w:t>настоящем Порядке:</w:t>
      </w:r>
    </w:p>
    <w:p w:rsidR="00C17631" w:rsidRPr="00B84738" w:rsidRDefault="00C17631" w:rsidP="000751CD">
      <w:pPr>
        <w:pStyle w:val="ConsPlusNormal"/>
        <w:ind w:firstLine="540"/>
        <w:jc w:val="both"/>
        <w:rPr>
          <w:rStyle w:val="18"/>
          <w:rFonts w:ascii="Times New Roman" w:hAnsi="Times New Roman" w:cs="Times New Roman"/>
          <w:sz w:val="28"/>
          <w:szCs w:val="28"/>
        </w:rPr>
      </w:pPr>
      <w:r w:rsidRPr="00B84738">
        <w:rPr>
          <w:rFonts w:ascii="Times New Roman" w:hAnsi="Times New Roman" w:cs="Times New Roman"/>
          <w:sz w:val="28"/>
          <w:szCs w:val="28"/>
        </w:rPr>
        <w:t>1.3.1.</w:t>
      </w:r>
      <w:r w:rsidR="00B84738" w:rsidRPr="00B84738">
        <w:rPr>
          <w:rFonts w:ascii="Times New Roman" w:hAnsi="Times New Roman" w:cs="Times New Roman"/>
          <w:sz w:val="28"/>
          <w:szCs w:val="28"/>
        </w:rPr>
        <w:t xml:space="preserve"> </w:t>
      </w:r>
      <w:r w:rsidRPr="00B84738">
        <w:rPr>
          <w:rStyle w:val="18"/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B84738">
        <w:rPr>
          <w:rStyle w:val="16"/>
          <w:rFonts w:ascii="Times New Roman" w:hAnsi="Times New Roman" w:cs="Times New Roman"/>
          <w:sz w:val="28"/>
          <w:szCs w:val="28"/>
        </w:rPr>
        <w:t xml:space="preserve">- </w:t>
      </w:r>
      <w:r w:rsidR="00070F8F" w:rsidRPr="00B84738">
        <w:rPr>
          <w:rStyle w:val="16"/>
          <w:rFonts w:ascii="Times New Roman" w:hAnsi="Times New Roman" w:cs="Times New Roman"/>
          <w:sz w:val="28"/>
          <w:szCs w:val="28"/>
        </w:rPr>
        <w:t xml:space="preserve">документ стратегического планирования, содержащий комплекс </w:t>
      </w:r>
      <w:r w:rsidRPr="00B84738">
        <w:rPr>
          <w:rStyle w:val="16"/>
          <w:rFonts w:ascii="Times New Roman" w:hAnsi="Times New Roman" w:cs="Times New Roman"/>
          <w:sz w:val="28"/>
          <w:szCs w:val="28"/>
        </w:rPr>
        <w:t>мероприятий</w:t>
      </w:r>
      <w:r w:rsidR="00070F8F" w:rsidRPr="00B84738">
        <w:rPr>
          <w:rStyle w:val="16"/>
          <w:rFonts w:ascii="Times New Roman" w:hAnsi="Times New Roman" w:cs="Times New Roman"/>
          <w:sz w:val="28"/>
          <w:szCs w:val="28"/>
        </w:rPr>
        <w:t xml:space="preserve">, </w:t>
      </w:r>
      <w:r w:rsidRPr="00B84738">
        <w:rPr>
          <w:rStyle w:val="18"/>
          <w:rFonts w:ascii="Times New Roman" w:hAnsi="Times New Roman" w:cs="Times New Roman"/>
          <w:sz w:val="28"/>
          <w:szCs w:val="28"/>
        </w:rPr>
        <w:t xml:space="preserve">взаимоувязанных по задачам, </w:t>
      </w:r>
      <w:r w:rsidRPr="00B84738">
        <w:rPr>
          <w:rStyle w:val="16"/>
          <w:rFonts w:ascii="Times New Roman" w:hAnsi="Times New Roman" w:cs="Times New Roman"/>
          <w:sz w:val="28"/>
          <w:szCs w:val="28"/>
        </w:rPr>
        <w:t>срокам осуществления</w:t>
      </w:r>
      <w:r w:rsidR="0021374C" w:rsidRPr="00B84738">
        <w:rPr>
          <w:rStyle w:val="16"/>
          <w:rFonts w:ascii="Times New Roman" w:hAnsi="Times New Roman" w:cs="Times New Roman"/>
          <w:sz w:val="28"/>
          <w:szCs w:val="28"/>
        </w:rPr>
        <w:t>, исполнителям и ресурсам и</w:t>
      </w:r>
      <w:r w:rsidRPr="00B84738">
        <w:rPr>
          <w:rStyle w:val="18"/>
          <w:rFonts w:ascii="Times New Roman" w:hAnsi="Times New Roman" w:cs="Times New Roman"/>
          <w:sz w:val="28"/>
          <w:szCs w:val="28"/>
        </w:rPr>
        <w:t xml:space="preserve"> обеспечивающих </w:t>
      </w:r>
      <w:r w:rsidR="0021374C" w:rsidRPr="00B84738">
        <w:rPr>
          <w:rStyle w:val="18"/>
          <w:rFonts w:ascii="Times New Roman" w:hAnsi="Times New Roman" w:cs="Times New Roman"/>
          <w:sz w:val="28"/>
          <w:szCs w:val="28"/>
        </w:rPr>
        <w:t xml:space="preserve">наиболее эффективное достижение целей и решение задач </w:t>
      </w:r>
      <w:r w:rsidRPr="00B84738">
        <w:rPr>
          <w:rStyle w:val="18"/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r w:rsidR="00DB69C5">
        <w:rPr>
          <w:rStyle w:val="16"/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 w:rsidRPr="00B84738">
        <w:rPr>
          <w:rStyle w:val="16"/>
          <w:rFonts w:ascii="Times New Roman" w:hAnsi="Times New Roman" w:cs="Times New Roman"/>
          <w:sz w:val="28"/>
          <w:szCs w:val="28"/>
        </w:rPr>
        <w:t>,</w:t>
      </w:r>
      <w:r w:rsidRPr="00B84738">
        <w:rPr>
          <w:rStyle w:val="17"/>
          <w:rFonts w:ascii="Times New Roman" w:hAnsi="Times New Roman" w:cs="Times New Roman"/>
          <w:sz w:val="28"/>
          <w:szCs w:val="28"/>
        </w:rPr>
        <w:t xml:space="preserve"> </w:t>
      </w:r>
      <w:r w:rsidRPr="00B84738">
        <w:rPr>
          <w:rStyle w:val="18"/>
          <w:rFonts w:ascii="Times New Roman" w:hAnsi="Times New Roman" w:cs="Times New Roman"/>
          <w:sz w:val="28"/>
          <w:szCs w:val="28"/>
        </w:rPr>
        <w:t xml:space="preserve">определенных документами стратегического </w:t>
      </w:r>
      <w:r w:rsidRPr="00B84738">
        <w:rPr>
          <w:rStyle w:val="16"/>
          <w:rFonts w:ascii="Times New Roman" w:hAnsi="Times New Roman" w:cs="Times New Roman"/>
          <w:sz w:val="28"/>
          <w:szCs w:val="28"/>
        </w:rPr>
        <w:t>планирования социально-</w:t>
      </w:r>
      <w:r w:rsidRPr="00B84738">
        <w:rPr>
          <w:rStyle w:val="18"/>
          <w:rFonts w:ascii="Times New Roman" w:hAnsi="Times New Roman" w:cs="Times New Roman"/>
          <w:sz w:val="28"/>
          <w:szCs w:val="28"/>
        </w:rPr>
        <w:t>экономического развития</w:t>
      </w:r>
      <w:r w:rsidR="0021374C" w:rsidRPr="00B84738">
        <w:rPr>
          <w:rStyle w:val="18"/>
          <w:rFonts w:ascii="Times New Roman" w:hAnsi="Times New Roman" w:cs="Times New Roman"/>
          <w:sz w:val="28"/>
          <w:szCs w:val="28"/>
        </w:rPr>
        <w:t xml:space="preserve"> </w:t>
      </w:r>
      <w:r w:rsidR="00DB69C5">
        <w:rPr>
          <w:rStyle w:val="18"/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 w:rsidRPr="00B84738">
        <w:rPr>
          <w:rStyle w:val="18"/>
          <w:rFonts w:ascii="Times New Roman" w:hAnsi="Times New Roman" w:cs="Times New Roman"/>
          <w:sz w:val="28"/>
          <w:szCs w:val="28"/>
        </w:rPr>
        <w:t>.</w:t>
      </w:r>
    </w:p>
    <w:p w:rsidR="00C17631" w:rsidRPr="00B84738" w:rsidRDefault="00C17631" w:rsidP="000751CD">
      <w:pPr>
        <w:pStyle w:val="ConsPlusNormal"/>
        <w:ind w:firstLine="540"/>
        <w:jc w:val="both"/>
        <w:rPr>
          <w:rStyle w:val="18"/>
          <w:rFonts w:ascii="Times New Roman" w:hAnsi="Times New Roman" w:cs="Times New Roman"/>
          <w:sz w:val="28"/>
          <w:szCs w:val="28"/>
        </w:rPr>
      </w:pPr>
      <w:r w:rsidRPr="00B84738">
        <w:rPr>
          <w:rStyle w:val="18"/>
          <w:rFonts w:ascii="Times New Roman" w:hAnsi="Times New Roman" w:cs="Times New Roman"/>
          <w:sz w:val="28"/>
          <w:szCs w:val="28"/>
        </w:rPr>
        <w:t>Муниципальная программа включа</w:t>
      </w:r>
      <w:r w:rsidR="005863F6" w:rsidRPr="00B84738">
        <w:rPr>
          <w:rStyle w:val="18"/>
          <w:rFonts w:ascii="Times New Roman" w:hAnsi="Times New Roman" w:cs="Times New Roman"/>
          <w:sz w:val="28"/>
          <w:szCs w:val="28"/>
        </w:rPr>
        <w:t>ет</w:t>
      </w:r>
      <w:r w:rsidRPr="00B84738">
        <w:rPr>
          <w:rStyle w:val="18"/>
          <w:rFonts w:ascii="Times New Roman" w:hAnsi="Times New Roman" w:cs="Times New Roman"/>
          <w:sz w:val="28"/>
          <w:szCs w:val="28"/>
        </w:rPr>
        <w:t xml:space="preserve"> </w:t>
      </w:r>
      <w:r w:rsidRPr="00B84738">
        <w:rPr>
          <w:rStyle w:val="16"/>
          <w:rFonts w:ascii="Times New Roman" w:hAnsi="Times New Roman" w:cs="Times New Roman"/>
          <w:sz w:val="28"/>
          <w:szCs w:val="28"/>
        </w:rPr>
        <w:t>в себя подпрограммы,</w:t>
      </w:r>
      <w:r w:rsidRPr="00B84738">
        <w:rPr>
          <w:rStyle w:val="17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4738">
        <w:rPr>
          <w:rStyle w:val="18"/>
          <w:rFonts w:ascii="Times New Roman" w:hAnsi="Times New Roman" w:cs="Times New Roman"/>
          <w:sz w:val="28"/>
          <w:szCs w:val="28"/>
        </w:rPr>
        <w:t>содержащие</w:t>
      </w:r>
      <w:proofErr w:type="gramEnd"/>
      <w:r w:rsidRPr="00B84738">
        <w:rPr>
          <w:rStyle w:val="18"/>
          <w:rFonts w:ascii="Times New Roman" w:hAnsi="Times New Roman" w:cs="Times New Roman"/>
          <w:sz w:val="28"/>
          <w:szCs w:val="28"/>
        </w:rPr>
        <w:t xml:space="preserve"> в том числе основные </w:t>
      </w:r>
      <w:r w:rsidRPr="00B84738">
        <w:rPr>
          <w:rStyle w:val="16"/>
          <w:rFonts w:ascii="Times New Roman" w:hAnsi="Times New Roman" w:cs="Times New Roman"/>
          <w:sz w:val="28"/>
          <w:szCs w:val="28"/>
        </w:rPr>
        <w:t xml:space="preserve">мероприятия </w:t>
      </w:r>
      <w:r w:rsidRPr="00B84738">
        <w:rPr>
          <w:rStyle w:val="18"/>
          <w:rFonts w:ascii="Times New Roman" w:hAnsi="Times New Roman" w:cs="Times New Roman"/>
          <w:sz w:val="28"/>
          <w:szCs w:val="28"/>
        </w:rPr>
        <w:t xml:space="preserve">и мероприятия </w:t>
      </w:r>
      <w:r w:rsidR="00DB69C5">
        <w:rPr>
          <w:rStyle w:val="16"/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 w:rsidRPr="00B84738">
        <w:rPr>
          <w:rStyle w:val="18"/>
          <w:rFonts w:ascii="Times New Roman" w:hAnsi="Times New Roman" w:cs="Times New Roman"/>
          <w:sz w:val="28"/>
          <w:szCs w:val="28"/>
        </w:rPr>
        <w:t>.</w:t>
      </w:r>
    </w:p>
    <w:p w:rsidR="00B84738" w:rsidRPr="00B84738" w:rsidRDefault="00C17631" w:rsidP="00271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4738">
        <w:rPr>
          <w:rStyle w:val="18"/>
          <w:rFonts w:ascii="Times New Roman" w:hAnsi="Times New Roman" w:cs="Times New Roman"/>
          <w:sz w:val="28"/>
          <w:szCs w:val="28"/>
        </w:rPr>
        <w:t>1.3.</w:t>
      </w:r>
      <w:r w:rsidR="00B83A41">
        <w:rPr>
          <w:rStyle w:val="18"/>
          <w:rFonts w:ascii="Times New Roman" w:hAnsi="Times New Roman" w:cs="Times New Roman"/>
          <w:sz w:val="28"/>
          <w:szCs w:val="28"/>
        </w:rPr>
        <w:t>2</w:t>
      </w:r>
      <w:r w:rsidRPr="00B84738">
        <w:rPr>
          <w:rStyle w:val="18"/>
          <w:rFonts w:ascii="Times New Roman" w:hAnsi="Times New Roman" w:cs="Times New Roman"/>
          <w:sz w:val="28"/>
          <w:szCs w:val="28"/>
        </w:rPr>
        <w:t>.</w:t>
      </w:r>
      <w:r w:rsidR="00B84738" w:rsidRPr="00B84738">
        <w:rPr>
          <w:rStyle w:val="18"/>
          <w:rFonts w:ascii="Times New Roman" w:hAnsi="Times New Roman" w:cs="Times New Roman"/>
          <w:sz w:val="28"/>
          <w:szCs w:val="28"/>
        </w:rPr>
        <w:t xml:space="preserve"> </w:t>
      </w:r>
      <w:r w:rsidRPr="00B84738">
        <w:rPr>
          <w:rStyle w:val="18"/>
          <w:rFonts w:ascii="Times New Roman" w:hAnsi="Times New Roman" w:cs="Times New Roman"/>
          <w:sz w:val="28"/>
          <w:szCs w:val="28"/>
        </w:rPr>
        <w:t xml:space="preserve">Подпрограмма - комплекс </w:t>
      </w:r>
      <w:r w:rsidRPr="00B84738">
        <w:rPr>
          <w:rStyle w:val="16"/>
          <w:rFonts w:ascii="Times New Roman" w:hAnsi="Times New Roman" w:cs="Times New Roman"/>
          <w:sz w:val="28"/>
          <w:szCs w:val="28"/>
        </w:rPr>
        <w:t>основных мероприятий</w:t>
      </w:r>
      <w:r w:rsidR="0021374C" w:rsidRPr="00B84738">
        <w:rPr>
          <w:rStyle w:val="16"/>
          <w:rFonts w:ascii="Times New Roman" w:hAnsi="Times New Roman" w:cs="Times New Roman"/>
          <w:sz w:val="28"/>
          <w:szCs w:val="28"/>
        </w:rPr>
        <w:t xml:space="preserve"> </w:t>
      </w:r>
      <w:r w:rsidRPr="00B84738">
        <w:rPr>
          <w:rStyle w:val="16"/>
          <w:rFonts w:ascii="Times New Roman" w:hAnsi="Times New Roman" w:cs="Times New Roman"/>
          <w:sz w:val="28"/>
          <w:szCs w:val="28"/>
        </w:rPr>
        <w:t>и мероприятий,</w:t>
      </w:r>
      <w:r w:rsidRPr="00B84738">
        <w:rPr>
          <w:rStyle w:val="17"/>
          <w:rFonts w:ascii="Times New Roman" w:hAnsi="Times New Roman" w:cs="Times New Roman"/>
          <w:sz w:val="28"/>
          <w:szCs w:val="28"/>
        </w:rPr>
        <w:t xml:space="preserve"> </w:t>
      </w:r>
      <w:r w:rsidRPr="00B84738">
        <w:rPr>
          <w:rStyle w:val="18"/>
          <w:rFonts w:ascii="Times New Roman" w:hAnsi="Times New Roman" w:cs="Times New Roman"/>
          <w:sz w:val="28"/>
          <w:szCs w:val="28"/>
        </w:rPr>
        <w:t>направленных на решение конкретн</w:t>
      </w:r>
      <w:r w:rsidR="00B84738" w:rsidRPr="00B84738">
        <w:rPr>
          <w:rStyle w:val="18"/>
          <w:rFonts w:ascii="Times New Roman" w:hAnsi="Times New Roman" w:cs="Times New Roman"/>
          <w:sz w:val="28"/>
          <w:szCs w:val="28"/>
        </w:rPr>
        <w:t>ых</w:t>
      </w:r>
      <w:r w:rsidRPr="00B84738">
        <w:rPr>
          <w:rStyle w:val="18"/>
          <w:rFonts w:ascii="Times New Roman" w:hAnsi="Times New Roman" w:cs="Times New Roman"/>
          <w:sz w:val="28"/>
          <w:szCs w:val="28"/>
        </w:rPr>
        <w:t xml:space="preserve"> задач в </w:t>
      </w:r>
      <w:r w:rsidRPr="00B84738">
        <w:rPr>
          <w:rStyle w:val="16"/>
          <w:rFonts w:ascii="Times New Roman" w:hAnsi="Times New Roman" w:cs="Times New Roman"/>
          <w:sz w:val="28"/>
          <w:szCs w:val="28"/>
        </w:rPr>
        <w:t>рамках муниципальной</w:t>
      </w:r>
      <w:r w:rsidRPr="00B84738">
        <w:rPr>
          <w:rStyle w:val="17"/>
          <w:rFonts w:ascii="Times New Roman" w:hAnsi="Times New Roman" w:cs="Times New Roman"/>
          <w:sz w:val="28"/>
          <w:szCs w:val="28"/>
        </w:rPr>
        <w:t xml:space="preserve"> </w:t>
      </w:r>
      <w:r w:rsidRPr="00B84738">
        <w:rPr>
          <w:rStyle w:val="18"/>
          <w:rFonts w:ascii="Times New Roman" w:hAnsi="Times New Roman" w:cs="Times New Roman"/>
          <w:sz w:val="28"/>
          <w:szCs w:val="28"/>
        </w:rPr>
        <w:t>программы.</w:t>
      </w:r>
      <w:r w:rsidR="00271E63" w:rsidRPr="00B847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E63" w:rsidRPr="00B84738" w:rsidRDefault="00C17631" w:rsidP="00271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4738">
        <w:rPr>
          <w:rFonts w:ascii="Times New Roman" w:hAnsi="Times New Roman" w:cs="Times New Roman"/>
          <w:sz w:val="28"/>
          <w:szCs w:val="28"/>
        </w:rPr>
        <w:t>1.3.</w:t>
      </w:r>
      <w:r w:rsidR="00B83A41">
        <w:rPr>
          <w:rFonts w:ascii="Times New Roman" w:hAnsi="Times New Roman" w:cs="Times New Roman"/>
          <w:sz w:val="28"/>
          <w:szCs w:val="28"/>
        </w:rPr>
        <w:t>3</w:t>
      </w:r>
      <w:r w:rsidRPr="00B84738">
        <w:rPr>
          <w:rFonts w:ascii="Times New Roman" w:hAnsi="Times New Roman" w:cs="Times New Roman"/>
          <w:sz w:val="28"/>
          <w:szCs w:val="28"/>
        </w:rPr>
        <w:t>.</w:t>
      </w:r>
      <w:r w:rsidR="00B84738">
        <w:rPr>
          <w:rFonts w:ascii="Times New Roman" w:hAnsi="Times New Roman" w:cs="Times New Roman"/>
          <w:sz w:val="28"/>
          <w:szCs w:val="28"/>
        </w:rPr>
        <w:t xml:space="preserve"> </w:t>
      </w:r>
      <w:r w:rsidRPr="00B84738">
        <w:rPr>
          <w:rStyle w:val="18"/>
          <w:rFonts w:ascii="Times New Roman" w:hAnsi="Times New Roman" w:cs="Times New Roman"/>
          <w:sz w:val="28"/>
          <w:szCs w:val="28"/>
        </w:rPr>
        <w:t>Основное мероприятие</w:t>
      </w:r>
      <w:r w:rsidR="008D498A" w:rsidRPr="00B84738">
        <w:rPr>
          <w:rStyle w:val="18"/>
          <w:rFonts w:ascii="Times New Roman" w:hAnsi="Times New Roman" w:cs="Times New Roman"/>
          <w:sz w:val="28"/>
          <w:szCs w:val="28"/>
        </w:rPr>
        <w:t xml:space="preserve"> </w:t>
      </w:r>
      <w:r w:rsidRPr="00B84738">
        <w:rPr>
          <w:rStyle w:val="18"/>
          <w:rFonts w:ascii="Times New Roman" w:hAnsi="Times New Roman" w:cs="Times New Roman"/>
          <w:sz w:val="28"/>
          <w:szCs w:val="28"/>
        </w:rPr>
        <w:t xml:space="preserve">- комплекс мероприятий, </w:t>
      </w:r>
      <w:r w:rsidRPr="00B84738">
        <w:rPr>
          <w:rStyle w:val="16"/>
          <w:rFonts w:ascii="Times New Roman" w:hAnsi="Times New Roman" w:cs="Times New Roman"/>
          <w:sz w:val="28"/>
          <w:szCs w:val="28"/>
        </w:rPr>
        <w:t>направленных</w:t>
      </w:r>
      <w:r w:rsidRPr="00B84738">
        <w:rPr>
          <w:rStyle w:val="17"/>
          <w:rFonts w:ascii="Times New Roman" w:hAnsi="Times New Roman" w:cs="Times New Roman"/>
          <w:sz w:val="28"/>
          <w:szCs w:val="28"/>
        </w:rPr>
        <w:t xml:space="preserve"> </w:t>
      </w:r>
      <w:r w:rsidRPr="00B84738">
        <w:rPr>
          <w:rStyle w:val="18"/>
          <w:rFonts w:ascii="Times New Roman" w:hAnsi="Times New Roman" w:cs="Times New Roman"/>
          <w:sz w:val="28"/>
          <w:szCs w:val="28"/>
        </w:rPr>
        <w:t xml:space="preserve">на решение конкретной задачи в рамках </w:t>
      </w:r>
      <w:r w:rsidRPr="00B84738">
        <w:rPr>
          <w:rStyle w:val="16"/>
          <w:rFonts w:ascii="Times New Roman" w:hAnsi="Times New Roman" w:cs="Times New Roman"/>
          <w:sz w:val="28"/>
          <w:szCs w:val="28"/>
        </w:rPr>
        <w:t>подпрограммы.</w:t>
      </w:r>
      <w:r w:rsidR="00271E63" w:rsidRPr="00B847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738" w:rsidRPr="00B84738" w:rsidRDefault="00B84738" w:rsidP="00B847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4738">
        <w:rPr>
          <w:sz w:val="28"/>
          <w:szCs w:val="28"/>
        </w:rPr>
        <w:t xml:space="preserve">Деление муниципальной программы на подпрограммы осуществляется исходя из масштабности и </w:t>
      </w:r>
      <w:proofErr w:type="gramStart"/>
      <w:r w:rsidRPr="00B84738">
        <w:rPr>
          <w:sz w:val="28"/>
          <w:szCs w:val="28"/>
        </w:rPr>
        <w:t>сложности</w:t>
      </w:r>
      <w:proofErr w:type="gramEnd"/>
      <w:r w:rsidRPr="00B84738">
        <w:rPr>
          <w:sz w:val="28"/>
          <w:szCs w:val="28"/>
        </w:rPr>
        <w:t xml:space="preserve"> решаемых в рамках муниципальной программы задач.</w:t>
      </w:r>
    </w:p>
    <w:p w:rsidR="00271E63" w:rsidRPr="00553AD9" w:rsidRDefault="00271E63" w:rsidP="00271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3AD9">
        <w:rPr>
          <w:rFonts w:ascii="Times New Roman" w:hAnsi="Times New Roman" w:cs="Times New Roman"/>
          <w:sz w:val="28"/>
          <w:szCs w:val="28"/>
        </w:rPr>
        <w:t xml:space="preserve">На решение одной задачи подпрограммы может быть направлено одно и </w:t>
      </w:r>
      <w:r w:rsidRPr="00553AD9">
        <w:rPr>
          <w:rFonts w:ascii="Times New Roman" w:hAnsi="Times New Roman" w:cs="Times New Roman"/>
          <w:sz w:val="28"/>
          <w:szCs w:val="28"/>
        </w:rPr>
        <w:lastRenderedPageBreak/>
        <w:t>более основных мероприятий.</w:t>
      </w:r>
    </w:p>
    <w:p w:rsidR="00C17631" w:rsidRPr="00553AD9" w:rsidRDefault="00271E63" w:rsidP="00271E63">
      <w:pPr>
        <w:pStyle w:val="250"/>
        <w:shd w:val="clear" w:color="auto" w:fill="auto"/>
        <w:tabs>
          <w:tab w:val="left" w:pos="1417"/>
        </w:tabs>
        <w:spacing w:after="0" w:line="240" w:lineRule="auto"/>
        <w:ind w:right="40" w:firstLine="540"/>
        <w:jc w:val="both"/>
        <w:rPr>
          <w:rStyle w:val="16"/>
          <w:sz w:val="28"/>
          <w:szCs w:val="28"/>
        </w:rPr>
      </w:pPr>
      <w:r w:rsidRPr="00553AD9">
        <w:rPr>
          <w:sz w:val="28"/>
          <w:szCs w:val="28"/>
        </w:rPr>
        <w:t>Наименование основного мероприятия не может дублировать наименование задачи подпрограммы.</w:t>
      </w:r>
    </w:p>
    <w:p w:rsidR="00C17631" w:rsidRPr="00B84738" w:rsidRDefault="00C17631" w:rsidP="000751CD">
      <w:pPr>
        <w:pStyle w:val="250"/>
        <w:shd w:val="clear" w:color="auto" w:fill="auto"/>
        <w:tabs>
          <w:tab w:val="left" w:pos="1441"/>
        </w:tabs>
        <w:spacing w:after="0" w:line="240" w:lineRule="auto"/>
        <w:ind w:right="40" w:firstLine="540"/>
        <w:jc w:val="both"/>
        <w:rPr>
          <w:sz w:val="28"/>
          <w:szCs w:val="28"/>
        </w:rPr>
      </w:pPr>
      <w:r w:rsidRPr="00B84738">
        <w:rPr>
          <w:rStyle w:val="18"/>
          <w:sz w:val="28"/>
          <w:szCs w:val="28"/>
        </w:rPr>
        <w:t>1.3.</w:t>
      </w:r>
      <w:r w:rsidR="00B83A41">
        <w:rPr>
          <w:rStyle w:val="18"/>
          <w:sz w:val="28"/>
          <w:szCs w:val="28"/>
        </w:rPr>
        <w:t>4</w:t>
      </w:r>
      <w:r w:rsidRPr="00B84738">
        <w:rPr>
          <w:rStyle w:val="18"/>
          <w:sz w:val="28"/>
          <w:szCs w:val="28"/>
        </w:rPr>
        <w:t>.</w:t>
      </w:r>
      <w:r w:rsidR="00B84738">
        <w:rPr>
          <w:rStyle w:val="18"/>
          <w:sz w:val="28"/>
          <w:szCs w:val="28"/>
        </w:rPr>
        <w:t xml:space="preserve"> </w:t>
      </w:r>
      <w:r w:rsidRPr="00B84738">
        <w:rPr>
          <w:rStyle w:val="18"/>
          <w:sz w:val="28"/>
          <w:szCs w:val="28"/>
        </w:rPr>
        <w:t>Мероприятия</w:t>
      </w:r>
      <w:r w:rsidR="009F468F" w:rsidRPr="00B84738">
        <w:rPr>
          <w:rStyle w:val="18"/>
          <w:sz w:val="28"/>
          <w:szCs w:val="28"/>
        </w:rPr>
        <w:t xml:space="preserve"> </w:t>
      </w:r>
      <w:r w:rsidRPr="00B84738">
        <w:rPr>
          <w:rStyle w:val="16"/>
          <w:sz w:val="28"/>
          <w:szCs w:val="28"/>
        </w:rPr>
        <w:t>- действия</w:t>
      </w:r>
      <w:r w:rsidRPr="00B84738">
        <w:rPr>
          <w:rStyle w:val="18"/>
          <w:sz w:val="28"/>
          <w:szCs w:val="28"/>
        </w:rPr>
        <w:t xml:space="preserve">, направленные </w:t>
      </w:r>
      <w:r w:rsidRPr="00B84738">
        <w:rPr>
          <w:rStyle w:val="16"/>
          <w:sz w:val="28"/>
          <w:szCs w:val="28"/>
        </w:rPr>
        <w:t>на обеспечение реализации</w:t>
      </w:r>
      <w:r w:rsidRPr="00B84738">
        <w:rPr>
          <w:rStyle w:val="17"/>
          <w:sz w:val="28"/>
          <w:szCs w:val="28"/>
        </w:rPr>
        <w:t xml:space="preserve"> </w:t>
      </w:r>
      <w:r w:rsidRPr="00B84738">
        <w:rPr>
          <w:rStyle w:val="19"/>
          <w:sz w:val="28"/>
          <w:szCs w:val="28"/>
        </w:rPr>
        <w:t xml:space="preserve">муниципальной программы. Мероприятия </w:t>
      </w:r>
      <w:r w:rsidRPr="00B84738">
        <w:rPr>
          <w:rStyle w:val="20"/>
          <w:sz w:val="28"/>
          <w:szCs w:val="28"/>
        </w:rPr>
        <w:t>подпрограмм в обязательном</w:t>
      </w:r>
      <w:r w:rsidRPr="00B84738">
        <w:rPr>
          <w:rStyle w:val="21"/>
          <w:sz w:val="28"/>
          <w:szCs w:val="28"/>
        </w:rPr>
        <w:t xml:space="preserve"> </w:t>
      </w:r>
      <w:r w:rsidRPr="00B84738">
        <w:rPr>
          <w:rStyle w:val="19"/>
          <w:sz w:val="28"/>
          <w:szCs w:val="28"/>
        </w:rPr>
        <w:t xml:space="preserve">порядке должны быть увязаны с запланированными </w:t>
      </w:r>
      <w:r w:rsidRPr="00B84738">
        <w:rPr>
          <w:rStyle w:val="20"/>
          <w:sz w:val="28"/>
          <w:szCs w:val="28"/>
        </w:rPr>
        <w:t>результатами</w:t>
      </w:r>
      <w:r w:rsidRPr="00B84738">
        <w:rPr>
          <w:rStyle w:val="21"/>
          <w:sz w:val="28"/>
          <w:szCs w:val="28"/>
        </w:rPr>
        <w:t xml:space="preserve"> </w:t>
      </w:r>
      <w:r w:rsidRPr="00B84738">
        <w:rPr>
          <w:rStyle w:val="19"/>
          <w:sz w:val="28"/>
          <w:szCs w:val="28"/>
        </w:rPr>
        <w:t>подпрограммы.</w:t>
      </w:r>
    </w:p>
    <w:p w:rsidR="00C17631" w:rsidRPr="00B84738" w:rsidRDefault="00667F75" w:rsidP="000751CD">
      <w:pPr>
        <w:pStyle w:val="250"/>
        <w:shd w:val="clear" w:color="auto" w:fill="auto"/>
        <w:tabs>
          <w:tab w:val="left" w:pos="1614"/>
        </w:tabs>
        <w:spacing w:after="0" w:line="240" w:lineRule="auto"/>
        <w:ind w:right="40" w:firstLine="540"/>
        <w:jc w:val="both"/>
        <w:rPr>
          <w:rStyle w:val="19"/>
          <w:sz w:val="28"/>
          <w:szCs w:val="28"/>
        </w:rPr>
      </w:pPr>
      <w:r w:rsidRPr="00B84738">
        <w:rPr>
          <w:rStyle w:val="19"/>
          <w:sz w:val="28"/>
          <w:szCs w:val="28"/>
        </w:rPr>
        <w:t>1.3.</w:t>
      </w:r>
      <w:r w:rsidR="00B83A41">
        <w:rPr>
          <w:rStyle w:val="19"/>
          <w:sz w:val="28"/>
          <w:szCs w:val="28"/>
        </w:rPr>
        <w:t>5</w:t>
      </w:r>
      <w:r w:rsidRPr="00B84738">
        <w:rPr>
          <w:rStyle w:val="19"/>
          <w:sz w:val="28"/>
          <w:szCs w:val="28"/>
        </w:rPr>
        <w:t>.</w:t>
      </w:r>
      <w:r w:rsidR="00B84738" w:rsidRPr="00B84738">
        <w:rPr>
          <w:rStyle w:val="19"/>
          <w:sz w:val="28"/>
          <w:szCs w:val="28"/>
        </w:rPr>
        <w:t xml:space="preserve"> </w:t>
      </w:r>
      <w:r w:rsidR="002D468C" w:rsidRPr="002D468C">
        <w:rPr>
          <w:sz w:val="28"/>
          <w:szCs w:val="28"/>
        </w:rPr>
        <w:t xml:space="preserve">Руководитель муниципальной программы - заместитель главы администрации </w:t>
      </w:r>
      <w:r w:rsidR="00DB69C5">
        <w:rPr>
          <w:sz w:val="28"/>
          <w:szCs w:val="28"/>
        </w:rPr>
        <w:t>Юсьвинского муниципального округа Пермского края</w:t>
      </w:r>
      <w:r w:rsidR="002D468C" w:rsidRPr="002D468C">
        <w:rPr>
          <w:sz w:val="28"/>
          <w:szCs w:val="28"/>
        </w:rPr>
        <w:t xml:space="preserve">, руководитель аппарата администрации </w:t>
      </w:r>
      <w:r w:rsidR="00DB69C5">
        <w:rPr>
          <w:sz w:val="28"/>
          <w:szCs w:val="28"/>
        </w:rPr>
        <w:t>Юсьвинского муниципального округа Пермского края</w:t>
      </w:r>
      <w:r w:rsidR="002D468C" w:rsidRPr="002D468C">
        <w:rPr>
          <w:sz w:val="28"/>
          <w:szCs w:val="28"/>
        </w:rPr>
        <w:t xml:space="preserve">, курирующий соответствующее направление, в состав которого входит </w:t>
      </w:r>
      <w:r w:rsidR="009F56AC">
        <w:rPr>
          <w:sz w:val="28"/>
          <w:szCs w:val="28"/>
          <w:lang w:val="ru-RU"/>
        </w:rPr>
        <w:t>со</w:t>
      </w:r>
      <w:r w:rsidR="002D468C" w:rsidRPr="002D468C">
        <w:rPr>
          <w:sz w:val="28"/>
          <w:szCs w:val="28"/>
        </w:rPr>
        <w:t xml:space="preserve">исполнитель программы, и осуществляющий общее руководство (руководство) </w:t>
      </w:r>
      <w:r w:rsidR="009F56AC">
        <w:rPr>
          <w:sz w:val="28"/>
          <w:szCs w:val="28"/>
          <w:lang w:val="ru-RU"/>
        </w:rPr>
        <w:t>со</w:t>
      </w:r>
      <w:r w:rsidR="002D468C" w:rsidRPr="002D468C">
        <w:rPr>
          <w:sz w:val="28"/>
          <w:szCs w:val="28"/>
        </w:rPr>
        <w:t>исполнителем программы</w:t>
      </w:r>
      <w:r w:rsidR="00E934D8">
        <w:rPr>
          <w:sz w:val="28"/>
          <w:szCs w:val="28"/>
        </w:rPr>
        <w:t>.</w:t>
      </w:r>
    </w:p>
    <w:p w:rsidR="00CF6EF3" w:rsidRPr="002D468C" w:rsidRDefault="00B83A41" w:rsidP="00CF6E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1.3.6</w:t>
      </w:r>
      <w:r w:rsidR="00CF6EF3" w:rsidRPr="002D468C">
        <w:rPr>
          <w:rFonts w:ascii="Times New Roman" w:hAnsi="Times New Roman" w:cs="Times New Roman"/>
          <w:sz w:val="28"/>
          <w:szCs w:val="28"/>
        </w:rPr>
        <w:t>.</w:t>
      </w:r>
      <w:r w:rsidR="002D468C" w:rsidRPr="002D468C">
        <w:rPr>
          <w:rFonts w:ascii="Times New Roman" w:hAnsi="Times New Roman" w:cs="Times New Roman"/>
          <w:sz w:val="28"/>
          <w:szCs w:val="28"/>
        </w:rPr>
        <w:t xml:space="preserve"> </w:t>
      </w:r>
      <w:r w:rsidR="002D468C" w:rsidRPr="002D468C">
        <w:rPr>
          <w:rStyle w:val="19"/>
          <w:sz w:val="28"/>
          <w:szCs w:val="28"/>
        </w:rPr>
        <w:t xml:space="preserve">Ответственный исполнитель муниципальной </w:t>
      </w:r>
      <w:r w:rsidR="002D468C" w:rsidRPr="002D468C">
        <w:rPr>
          <w:rStyle w:val="20"/>
          <w:sz w:val="28"/>
          <w:szCs w:val="28"/>
        </w:rPr>
        <w:t xml:space="preserve">программы </w:t>
      </w:r>
      <w:r w:rsidR="00330550">
        <w:rPr>
          <w:rStyle w:val="20"/>
          <w:sz w:val="28"/>
          <w:szCs w:val="28"/>
        </w:rPr>
        <w:t>–</w:t>
      </w:r>
      <w:r w:rsidR="002D468C" w:rsidRPr="002D468C">
        <w:rPr>
          <w:rStyle w:val="21"/>
          <w:sz w:val="28"/>
          <w:szCs w:val="28"/>
        </w:rPr>
        <w:t xml:space="preserve"> </w:t>
      </w:r>
      <w:r w:rsidR="002D468C" w:rsidRPr="002D468C">
        <w:rPr>
          <w:rStyle w:val="19"/>
          <w:sz w:val="28"/>
          <w:szCs w:val="28"/>
        </w:rPr>
        <w:t xml:space="preserve">администрация </w:t>
      </w:r>
      <w:r w:rsidR="00DB69C5">
        <w:rPr>
          <w:rStyle w:val="16"/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 w:rsidR="002D468C" w:rsidRPr="002D468C">
        <w:rPr>
          <w:rStyle w:val="19"/>
          <w:sz w:val="28"/>
          <w:szCs w:val="28"/>
        </w:rPr>
        <w:t>, ин</w:t>
      </w:r>
      <w:r w:rsidR="00892917">
        <w:rPr>
          <w:rStyle w:val="19"/>
          <w:sz w:val="28"/>
          <w:szCs w:val="28"/>
        </w:rPr>
        <w:t xml:space="preserve">ые </w:t>
      </w:r>
      <w:r w:rsidR="002D468C" w:rsidRPr="002D468C">
        <w:rPr>
          <w:rStyle w:val="19"/>
          <w:sz w:val="28"/>
          <w:szCs w:val="28"/>
        </w:rPr>
        <w:t>главны</w:t>
      </w:r>
      <w:r w:rsidR="004B277A">
        <w:rPr>
          <w:rStyle w:val="19"/>
          <w:sz w:val="28"/>
          <w:szCs w:val="28"/>
        </w:rPr>
        <w:t>е</w:t>
      </w:r>
      <w:r w:rsidR="002D468C" w:rsidRPr="002D468C">
        <w:rPr>
          <w:rStyle w:val="19"/>
          <w:sz w:val="28"/>
          <w:szCs w:val="28"/>
        </w:rPr>
        <w:t xml:space="preserve"> </w:t>
      </w:r>
      <w:r w:rsidR="002D468C" w:rsidRPr="002D468C">
        <w:rPr>
          <w:rStyle w:val="20"/>
          <w:sz w:val="28"/>
          <w:szCs w:val="28"/>
        </w:rPr>
        <w:t>распорядител</w:t>
      </w:r>
      <w:r w:rsidR="004B277A">
        <w:rPr>
          <w:rStyle w:val="20"/>
          <w:sz w:val="28"/>
          <w:szCs w:val="28"/>
        </w:rPr>
        <w:t>и</w:t>
      </w:r>
      <w:r w:rsidR="002D468C" w:rsidRPr="002D468C">
        <w:rPr>
          <w:rStyle w:val="21"/>
          <w:sz w:val="28"/>
          <w:szCs w:val="28"/>
        </w:rPr>
        <w:t xml:space="preserve"> </w:t>
      </w:r>
      <w:r w:rsidR="002D468C" w:rsidRPr="002D468C">
        <w:rPr>
          <w:rStyle w:val="19"/>
          <w:sz w:val="28"/>
          <w:szCs w:val="28"/>
        </w:rPr>
        <w:t xml:space="preserve">средств бюджета </w:t>
      </w:r>
      <w:r w:rsidR="00DB69C5">
        <w:rPr>
          <w:rStyle w:val="16"/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 w:rsidR="002D468C" w:rsidRPr="002D468C">
        <w:rPr>
          <w:rStyle w:val="19"/>
          <w:sz w:val="28"/>
          <w:szCs w:val="28"/>
        </w:rPr>
        <w:t xml:space="preserve">, ответственный за </w:t>
      </w:r>
      <w:r w:rsidR="002D468C" w:rsidRPr="002D468C">
        <w:rPr>
          <w:rStyle w:val="20"/>
          <w:sz w:val="28"/>
          <w:szCs w:val="28"/>
        </w:rPr>
        <w:t>своевременную</w:t>
      </w:r>
      <w:r w:rsidR="002D468C" w:rsidRPr="002D468C">
        <w:rPr>
          <w:rStyle w:val="21"/>
          <w:sz w:val="28"/>
          <w:szCs w:val="28"/>
        </w:rPr>
        <w:t xml:space="preserve"> </w:t>
      </w:r>
      <w:r w:rsidR="002D468C" w:rsidRPr="002D468C">
        <w:rPr>
          <w:rStyle w:val="19"/>
          <w:sz w:val="28"/>
          <w:szCs w:val="28"/>
        </w:rPr>
        <w:t xml:space="preserve">и качественную разработку и утверждение проекта </w:t>
      </w:r>
      <w:r w:rsidR="002D468C" w:rsidRPr="002D468C">
        <w:rPr>
          <w:rStyle w:val="20"/>
          <w:sz w:val="28"/>
          <w:szCs w:val="28"/>
        </w:rPr>
        <w:t>муниципальной</w:t>
      </w:r>
      <w:r w:rsidR="002D468C" w:rsidRPr="002D468C">
        <w:rPr>
          <w:rStyle w:val="21"/>
          <w:sz w:val="28"/>
          <w:szCs w:val="28"/>
        </w:rPr>
        <w:t xml:space="preserve"> </w:t>
      </w:r>
      <w:r w:rsidR="002D468C" w:rsidRPr="002D468C">
        <w:rPr>
          <w:rStyle w:val="19"/>
          <w:sz w:val="28"/>
          <w:szCs w:val="28"/>
        </w:rPr>
        <w:t xml:space="preserve">программы, внесение изменений, реализацию, </w:t>
      </w:r>
      <w:r w:rsidR="002D468C" w:rsidRPr="002D468C">
        <w:rPr>
          <w:rStyle w:val="20"/>
          <w:sz w:val="28"/>
          <w:szCs w:val="28"/>
        </w:rPr>
        <w:t>контроль, организацию учета</w:t>
      </w:r>
      <w:r w:rsidR="002D468C" w:rsidRPr="002D468C">
        <w:rPr>
          <w:rStyle w:val="21"/>
          <w:sz w:val="28"/>
          <w:szCs w:val="28"/>
        </w:rPr>
        <w:t xml:space="preserve"> </w:t>
      </w:r>
      <w:r w:rsidR="002D468C" w:rsidRPr="002D468C">
        <w:rPr>
          <w:rStyle w:val="19"/>
          <w:sz w:val="28"/>
          <w:szCs w:val="28"/>
        </w:rPr>
        <w:t>и отчетности по муниципальной программе.</w:t>
      </w:r>
    </w:p>
    <w:p w:rsidR="00603B4B" w:rsidRPr="00B84738" w:rsidRDefault="00603B4B" w:rsidP="00603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D4CF4">
        <w:rPr>
          <w:rStyle w:val="19"/>
          <w:sz w:val="28"/>
          <w:szCs w:val="28"/>
        </w:rPr>
        <w:t>1.3.</w:t>
      </w:r>
      <w:r w:rsidR="00B83A41">
        <w:rPr>
          <w:rStyle w:val="19"/>
          <w:sz w:val="28"/>
          <w:szCs w:val="28"/>
        </w:rPr>
        <w:t>7</w:t>
      </w:r>
      <w:r w:rsidRPr="001D4CF4">
        <w:rPr>
          <w:rStyle w:val="19"/>
          <w:sz w:val="28"/>
          <w:szCs w:val="28"/>
        </w:rPr>
        <w:t>.</w:t>
      </w:r>
      <w:r w:rsidR="002D468C" w:rsidRPr="001D4CF4">
        <w:rPr>
          <w:rStyle w:val="19"/>
          <w:sz w:val="28"/>
          <w:szCs w:val="28"/>
        </w:rPr>
        <w:t xml:space="preserve"> </w:t>
      </w:r>
      <w:r w:rsidR="00892917">
        <w:rPr>
          <w:rStyle w:val="19"/>
          <w:sz w:val="28"/>
          <w:szCs w:val="28"/>
        </w:rPr>
        <w:t>С</w:t>
      </w:r>
      <w:r w:rsidR="00330550">
        <w:rPr>
          <w:rStyle w:val="19"/>
          <w:sz w:val="28"/>
          <w:szCs w:val="28"/>
        </w:rPr>
        <w:t>о</w:t>
      </w:r>
      <w:r w:rsidR="002D468C" w:rsidRPr="005F71FE">
        <w:rPr>
          <w:rStyle w:val="19"/>
          <w:sz w:val="28"/>
          <w:szCs w:val="28"/>
        </w:rPr>
        <w:t>исполнитель программы</w:t>
      </w:r>
      <w:r w:rsidR="00F60B94">
        <w:rPr>
          <w:rStyle w:val="19"/>
          <w:sz w:val="28"/>
          <w:szCs w:val="28"/>
        </w:rPr>
        <w:t xml:space="preserve"> </w:t>
      </w:r>
      <w:r w:rsidR="002D468C" w:rsidRPr="005F71FE">
        <w:rPr>
          <w:rStyle w:val="19"/>
          <w:sz w:val="28"/>
          <w:szCs w:val="28"/>
        </w:rPr>
        <w:t xml:space="preserve">- </w:t>
      </w:r>
      <w:r w:rsidR="00E934D8">
        <w:rPr>
          <w:rStyle w:val="19"/>
          <w:sz w:val="28"/>
          <w:szCs w:val="28"/>
        </w:rPr>
        <w:t xml:space="preserve">функциональный орган и (или) </w:t>
      </w:r>
      <w:r w:rsidR="00892917">
        <w:rPr>
          <w:rStyle w:val="19"/>
          <w:sz w:val="28"/>
          <w:szCs w:val="28"/>
        </w:rPr>
        <w:t xml:space="preserve">структурные подразделения </w:t>
      </w:r>
      <w:r w:rsidR="00892917" w:rsidRPr="002D468C">
        <w:rPr>
          <w:rStyle w:val="19"/>
          <w:sz w:val="28"/>
          <w:szCs w:val="28"/>
        </w:rPr>
        <w:t>администраци</w:t>
      </w:r>
      <w:r w:rsidR="00892917">
        <w:rPr>
          <w:rStyle w:val="19"/>
          <w:sz w:val="28"/>
          <w:szCs w:val="28"/>
        </w:rPr>
        <w:t>и</w:t>
      </w:r>
      <w:r w:rsidR="00892917" w:rsidRPr="002D468C">
        <w:rPr>
          <w:rStyle w:val="19"/>
          <w:sz w:val="28"/>
          <w:szCs w:val="28"/>
        </w:rPr>
        <w:t xml:space="preserve"> </w:t>
      </w:r>
      <w:r w:rsidR="00DB69C5">
        <w:rPr>
          <w:rStyle w:val="16"/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 w:rsidR="00892917">
        <w:rPr>
          <w:rStyle w:val="16"/>
          <w:rFonts w:ascii="Times New Roman" w:hAnsi="Times New Roman" w:cs="Times New Roman"/>
          <w:sz w:val="28"/>
          <w:szCs w:val="28"/>
        </w:rPr>
        <w:t xml:space="preserve"> и (или)</w:t>
      </w:r>
      <w:r w:rsidR="00892917" w:rsidRPr="002D468C">
        <w:rPr>
          <w:rStyle w:val="19"/>
          <w:sz w:val="28"/>
          <w:szCs w:val="28"/>
        </w:rPr>
        <w:t xml:space="preserve"> ин</w:t>
      </w:r>
      <w:r w:rsidR="00892917">
        <w:rPr>
          <w:rStyle w:val="19"/>
          <w:sz w:val="28"/>
          <w:szCs w:val="28"/>
        </w:rPr>
        <w:t xml:space="preserve">ые </w:t>
      </w:r>
      <w:r w:rsidR="00892917" w:rsidRPr="002D468C">
        <w:rPr>
          <w:rStyle w:val="19"/>
          <w:sz w:val="28"/>
          <w:szCs w:val="28"/>
        </w:rPr>
        <w:t>главны</w:t>
      </w:r>
      <w:r w:rsidR="00892917">
        <w:rPr>
          <w:rStyle w:val="19"/>
          <w:sz w:val="28"/>
          <w:szCs w:val="28"/>
        </w:rPr>
        <w:t>е</w:t>
      </w:r>
      <w:r w:rsidR="00892917" w:rsidRPr="002D468C">
        <w:rPr>
          <w:rStyle w:val="19"/>
          <w:sz w:val="28"/>
          <w:szCs w:val="28"/>
        </w:rPr>
        <w:t xml:space="preserve"> </w:t>
      </w:r>
      <w:r w:rsidR="00892917" w:rsidRPr="002D468C">
        <w:rPr>
          <w:rStyle w:val="20"/>
          <w:sz w:val="28"/>
          <w:szCs w:val="28"/>
        </w:rPr>
        <w:t>распорядител</w:t>
      </w:r>
      <w:r w:rsidR="00892917">
        <w:rPr>
          <w:rStyle w:val="20"/>
          <w:sz w:val="28"/>
          <w:szCs w:val="28"/>
        </w:rPr>
        <w:t>и</w:t>
      </w:r>
      <w:r w:rsidR="00892917" w:rsidRPr="002D468C">
        <w:rPr>
          <w:rStyle w:val="21"/>
          <w:sz w:val="28"/>
          <w:szCs w:val="28"/>
        </w:rPr>
        <w:t xml:space="preserve"> </w:t>
      </w:r>
      <w:r w:rsidR="00892917" w:rsidRPr="002D468C">
        <w:rPr>
          <w:rStyle w:val="19"/>
          <w:sz w:val="28"/>
          <w:szCs w:val="28"/>
        </w:rPr>
        <w:t xml:space="preserve">средств бюджета </w:t>
      </w:r>
      <w:r w:rsidR="00DB69C5">
        <w:rPr>
          <w:rStyle w:val="16"/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 w:rsidR="002D468C" w:rsidRPr="005F71FE">
        <w:rPr>
          <w:rStyle w:val="19"/>
          <w:sz w:val="28"/>
          <w:szCs w:val="28"/>
        </w:rPr>
        <w:t xml:space="preserve">, являющийся </w:t>
      </w:r>
      <w:r w:rsidR="002D468C" w:rsidRPr="005F71FE">
        <w:rPr>
          <w:rStyle w:val="20"/>
          <w:sz w:val="28"/>
          <w:szCs w:val="28"/>
        </w:rPr>
        <w:t>ответственным за</w:t>
      </w:r>
      <w:r w:rsidR="002D468C" w:rsidRPr="005F71FE">
        <w:rPr>
          <w:rStyle w:val="21"/>
          <w:sz w:val="28"/>
          <w:szCs w:val="28"/>
        </w:rPr>
        <w:t xml:space="preserve"> </w:t>
      </w:r>
      <w:r w:rsidR="002D468C" w:rsidRPr="005F71FE">
        <w:rPr>
          <w:rStyle w:val="19"/>
          <w:sz w:val="28"/>
          <w:szCs w:val="28"/>
        </w:rPr>
        <w:t>разработку и реализацию подпрограммы (подпрограмм).</w:t>
      </w:r>
    </w:p>
    <w:p w:rsidR="00C17631" w:rsidRPr="0098525B" w:rsidRDefault="009F468F" w:rsidP="00F141BF">
      <w:pPr>
        <w:ind w:firstLine="567"/>
        <w:jc w:val="both"/>
        <w:rPr>
          <w:sz w:val="28"/>
          <w:szCs w:val="28"/>
        </w:rPr>
      </w:pPr>
      <w:r w:rsidRPr="0098525B">
        <w:rPr>
          <w:rStyle w:val="19"/>
          <w:sz w:val="28"/>
          <w:szCs w:val="28"/>
        </w:rPr>
        <w:t>1.3.</w:t>
      </w:r>
      <w:r w:rsidR="00B83A41">
        <w:rPr>
          <w:rStyle w:val="19"/>
          <w:sz w:val="28"/>
          <w:szCs w:val="28"/>
        </w:rPr>
        <w:t>8</w:t>
      </w:r>
      <w:r w:rsidR="00667F75" w:rsidRPr="0098525B">
        <w:rPr>
          <w:rStyle w:val="19"/>
          <w:sz w:val="28"/>
          <w:szCs w:val="28"/>
        </w:rPr>
        <w:t>.</w:t>
      </w:r>
      <w:r w:rsidR="00CF6EF3" w:rsidRPr="0098525B">
        <w:rPr>
          <w:rStyle w:val="19"/>
          <w:sz w:val="28"/>
          <w:szCs w:val="28"/>
        </w:rPr>
        <w:t xml:space="preserve"> </w:t>
      </w:r>
      <w:r w:rsidR="002D468C" w:rsidRPr="0098525B">
        <w:rPr>
          <w:rStyle w:val="19"/>
          <w:sz w:val="28"/>
          <w:szCs w:val="28"/>
        </w:rPr>
        <w:t xml:space="preserve">Участник муниципальной программы - </w:t>
      </w:r>
      <w:r w:rsidR="002D468C" w:rsidRPr="0098525B">
        <w:rPr>
          <w:sz w:val="28"/>
          <w:szCs w:val="28"/>
        </w:rPr>
        <w:t xml:space="preserve">функциональный орган и (или) структурное подразделение администрации </w:t>
      </w:r>
      <w:r w:rsidR="00DB69C5">
        <w:rPr>
          <w:sz w:val="28"/>
          <w:szCs w:val="28"/>
        </w:rPr>
        <w:t>Юсьвинского муниципального округа Пермского края</w:t>
      </w:r>
      <w:r w:rsidR="002D468C" w:rsidRPr="0098525B">
        <w:rPr>
          <w:sz w:val="28"/>
          <w:szCs w:val="28"/>
        </w:rPr>
        <w:t>, и (или) муниципальное учреждение</w:t>
      </w:r>
      <w:r w:rsidR="00E934D8" w:rsidRPr="0098525B">
        <w:rPr>
          <w:sz w:val="28"/>
          <w:szCs w:val="28"/>
        </w:rPr>
        <w:t xml:space="preserve"> </w:t>
      </w:r>
      <w:r w:rsidR="00DB69C5">
        <w:rPr>
          <w:sz w:val="28"/>
          <w:szCs w:val="28"/>
        </w:rPr>
        <w:t>Юсьвинского муниципального округа Пермского края</w:t>
      </w:r>
      <w:r w:rsidR="002D468C" w:rsidRPr="0098525B">
        <w:rPr>
          <w:sz w:val="28"/>
          <w:szCs w:val="28"/>
        </w:rPr>
        <w:t xml:space="preserve">, муниципальное унитарное предприятие, а также организация немуниципальной формы собственности, </w:t>
      </w:r>
      <w:r w:rsidR="00E934D8" w:rsidRPr="0098525B">
        <w:rPr>
          <w:sz w:val="28"/>
          <w:szCs w:val="28"/>
        </w:rPr>
        <w:t xml:space="preserve">индивидуальный предприниматель, </w:t>
      </w:r>
      <w:r w:rsidR="002D468C" w:rsidRPr="0098525B">
        <w:rPr>
          <w:sz w:val="28"/>
          <w:szCs w:val="28"/>
        </w:rPr>
        <w:t>получающ</w:t>
      </w:r>
      <w:r w:rsidR="00E934D8" w:rsidRPr="0098525B">
        <w:rPr>
          <w:sz w:val="28"/>
          <w:szCs w:val="28"/>
        </w:rPr>
        <w:t>ие</w:t>
      </w:r>
      <w:r w:rsidR="002D468C" w:rsidRPr="0098525B">
        <w:rPr>
          <w:sz w:val="28"/>
          <w:szCs w:val="28"/>
        </w:rPr>
        <w:t xml:space="preserve"> субсидии из бюджета </w:t>
      </w:r>
      <w:r w:rsidR="00DB69C5">
        <w:rPr>
          <w:sz w:val="28"/>
          <w:szCs w:val="28"/>
        </w:rPr>
        <w:t>Юсьвинского муниципального округа Пермского края</w:t>
      </w:r>
      <w:r w:rsidR="002D468C" w:rsidRPr="0098525B">
        <w:rPr>
          <w:sz w:val="28"/>
          <w:szCs w:val="28"/>
        </w:rPr>
        <w:t xml:space="preserve">, участвующие в реализации мероприятий </w:t>
      </w:r>
      <w:r w:rsidR="00E934D8" w:rsidRPr="0098525B">
        <w:rPr>
          <w:sz w:val="28"/>
          <w:szCs w:val="28"/>
        </w:rPr>
        <w:t>программы (</w:t>
      </w:r>
      <w:r w:rsidR="002D468C" w:rsidRPr="0098525B">
        <w:rPr>
          <w:sz w:val="28"/>
          <w:szCs w:val="28"/>
        </w:rPr>
        <w:t>подпрограммы</w:t>
      </w:r>
      <w:r w:rsidR="00E934D8" w:rsidRPr="0098525B">
        <w:rPr>
          <w:sz w:val="28"/>
          <w:szCs w:val="28"/>
        </w:rPr>
        <w:t>).</w:t>
      </w:r>
    </w:p>
    <w:p w:rsidR="00C17631" w:rsidRDefault="009F468F" w:rsidP="000751CD">
      <w:pPr>
        <w:pStyle w:val="250"/>
        <w:shd w:val="clear" w:color="auto" w:fill="auto"/>
        <w:tabs>
          <w:tab w:val="left" w:pos="1570"/>
        </w:tabs>
        <w:spacing w:after="0" w:line="240" w:lineRule="auto"/>
        <w:ind w:right="40" w:firstLine="540"/>
        <w:jc w:val="both"/>
        <w:rPr>
          <w:rStyle w:val="20"/>
          <w:sz w:val="28"/>
          <w:szCs w:val="28"/>
        </w:rPr>
      </w:pPr>
      <w:r w:rsidRPr="0098525B">
        <w:rPr>
          <w:rStyle w:val="19"/>
          <w:sz w:val="28"/>
          <w:szCs w:val="28"/>
        </w:rPr>
        <w:t>1.3.</w:t>
      </w:r>
      <w:r w:rsidR="00B83A41" w:rsidRPr="00FC129B">
        <w:rPr>
          <w:rStyle w:val="19"/>
          <w:sz w:val="28"/>
          <w:szCs w:val="28"/>
          <w:lang w:val="ru-RU"/>
        </w:rPr>
        <w:t>9</w:t>
      </w:r>
      <w:r w:rsidR="00667F75" w:rsidRPr="0098525B">
        <w:rPr>
          <w:rStyle w:val="19"/>
          <w:sz w:val="28"/>
          <w:szCs w:val="28"/>
        </w:rPr>
        <w:t>.</w:t>
      </w:r>
      <w:r w:rsidR="00CF6EF3" w:rsidRPr="0098525B">
        <w:rPr>
          <w:rStyle w:val="19"/>
          <w:sz w:val="28"/>
          <w:szCs w:val="28"/>
        </w:rPr>
        <w:t xml:space="preserve"> </w:t>
      </w:r>
      <w:r w:rsidR="002D468C" w:rsidRPr="0098525B">
        <w:rPr>
          <w:rStyle w:val="19"/>
          <w:sz w:val="28"/>
          <w:szCs w:val="28"/>
        </w:rPr>
        <w:t xml:space="preserve">Результативность муниципальной </w:t>
      </w:r>
      <w:r w:rsidR="002D468C" w:rsidRPr="0098525B">
        <w:rPr>
          <w:rStyle w:val="20"/>
          <w:sz w:val="28"/>
          <w:szCs w:val="28"/>
        </w:rPr>
        <w:t>программы (подпрограммы) -</w:t>
      </w:r>
      <w:r w:rsidR="002D468C" w:rsidRPr="0098525B">
        <w:rPr>
          <w:rStyle w:val="21"/>
          <w:sz w:val="28"/>
          <w:szCs w:val="28"/>
        </w:rPr>
        <w:t xml:space="preserve"> </w:t>
      </w:r>
      <w:r w:rsidR="002D468C" w:rsidRPr="0098525B">
        <w:rPr>
          <w:rStyle w:val="19"/>
          <w:sz w:val="28"/>
          <w:szCs w:val="28"/>
        </w:rPr>
        <w:t xml:space="preserve">степень достижения запланированных </w:t>
      </w:r>
      <w:r w:rsidR="002D468C" w:rsidRPr="0098525B">
        <w:rPr>
          <w:rStyle w:val="20"/>
          <w:sz w:val="28"/>
          <w:szCs w:val="28"/>
        </w:rPr>
        <w:t>результатов;</w:t>
      </w:r>
    </w:p>
    <w:p w:rsidR="00C17631" w:rsidRPr="0098525B" w:rsidRDefault="009F468F" w:rsidP="000751CD">
      <w:pPr>
        <w:pStyle w:val="250"/>
        <w:shd w:val="clear" w:color="auto" w:fill="auto"/>
        <w:tabs>
          <w:tab w:val="left" w:pos="1474"/>
        </w:tabs>
        <w:spacing w:after="0" w:line="240" w:lineRule="auto"/>
        <w:ind w:right="40" w:firstLine="540"/>
        <w:jc w:val="both"/>
        <w:rPr>
          <w:sz w:val="28"/>
          <w:szCs w:val="28"/>
        </w:rPr>
      </w:pPr>
      <w:r w:rsidRPr="0098525B">
        <w:rPr>
          <w:rStyle w:val="19"/>
          <w:sz w:val="28"/>
          <w:szCs w:val="28"/>
        </w:rPr>
        <w:t>1.3.</w:t>
      </w:r>
      <w:r w:rsidR="008A417D" w:rsidRPr="0098525B">
        <w:rPr>
          <w:rStyle w:val="19"/>
          <w:sz w:val="28"/>
          <w:szCs w:val="28"/>
        </w:rPr>
        <w:t>1</w:t>
      </w:r>
      <w:r w:rsidR="00B83A41" w:rsidRPr="00FC129B">
        <w:rPr>
          <w:rStyle w:val="19"/>
          <w:sz w:val="28"/>
          <w:szCs w:val="28"/>
          <w:lang w:val="ru-RU"/>
        </w:rPr>
        <w:t>0</w:t>
      </w:r>
      <w:r w:rsidR="00667F75" w:rsidRPr="0098525B">
        <w:rPr>
          <w:rStyle w:val="19"/>
          <w:sz w:val="28"/>
          <w:szCs w:val="28"/>
        </w:rPr>
        <w:t>.</w:t>
      </w:r>
      <w:r w:rsidR="00CF6EF3" w:rsidRPr="0098525B">
        <w:rPr>
          <w:rStyle w:val="19"/>
          <w:sz w:val="28"/>
          <w:szCs w:val="28"/>
        </w:rPr>
        <w:t xml:space="preserve"> </w:t>
      </w:r>
      <w:r w:rsidR="002D468C" w:rsidRPr="0098525B">
        <w:rPr>
          <w:rStyle w:val="19"/>
          <w:sz w:val="28"/>
          <w:szCs w:val="28"/>
        </w:rPr>
        <w:t xml:space="preserve">Эффективность муниципальной </w:t>
      </w:r>
      <w:r w:rsidR="002D468C" w:rsidRPr="0098525B">
        <w:rPr>
          <w:rStyle w:val="20"/>
          <w:sz w:val="28"/>
          <w:szCs w:val="28"/>
        </w:rPr>
        <w:t>программы (подпрограммы) -</w:t>
      </w:r>
      <w:r w:rsidR="002D468C" w:rsidRPr="0098525B">
        <w:rPr>
          <w:rStyle w:val="21"/>
          <w:sz w:val="28"/>
          <w:szCs w:val="28"/>
        </w:rPr>
        <w:t xml:space="preserve"> </w:t>
      </w:r>
      <w:r w:rsidR="002D468C" w:rsidRPr="0098525B">
        <w:rPr>
          <w:rStyle w:val="19"/>
          <w:sz w:val="28"/>
          <w:szCs w:val="28"/>
        </w:rPr>
        <w:t xml:space="preserve">соотношение достигнутых результатов и </w:t>
      </w:r>
      <w:r w:rsidR="002D468C" w:rsidRPr="0098525B">
        <w:rPr>
          <w:rStyle w:val="20"/>
          <w:sz w:val="28"/>
          <w:szCs w:val="28"/>
        </w:rPr>
        <w:t>ресурсов, затраченных на их</w:t>
      </w:r>
      <w:r w:rsidR="002D468C" w:rsidRPr="0098525B">
        <w:rPr>
          <w:rStyle w:val="21"/>
          <w:sz w:val="28"/>
          <w:szCs w:val="28"/>
        </w:rPr>
        <w:t xml:space="preserve"> </w:t>
      </w:r>
      <w:r w:rsidR="002D468C" w:rsidRPr="0098525B">
        <w:rPr>
          <w:rStyle w:val="19"/>
          <w:sz w:val="28"/>
          <w:szCs w:val="28"/>
        </w:rPr>
        <w:t>достижение;</w:t>
      </w:r>
    </w:p>
    <w:p w:rsidR="00667F75" w:rsidRPr="00CD2E37" w:rsidRDefault="00667F75" w:rsidP="000751CD">
      <w:pPr>
        <w:pStyle w:val="250"/>
        <w:numPr>
          <w:ilvl w:val="0"/>
          <w:numId w:val="12"/>
        </w:numPr>
        <w:shd w:val="clear" w:color="auto" w:fill="auto"/>
        <w:tabs>
          <w:tab w:val="left" w:pos="567"/>
        </w:tabs>
        <w:spacing w:after="0" w:line="240" w:lineRule="auto"/>
        <w:ind w:right="40" w:firstLine="540"/>
        <w:jc w:val="both"/>
        <w:rPr>
          <w:sz w:val="28"/>
          <w:szCs w:val="28"/>
        </w:rPr>
      </w:pPr>
      <w:r w:rsidRPr="00CD2E37">
        <w:rPr>
          <w:rStyle w:val="19"/>
          <w:sz w:val="28"/>
          <w:szCs w:val="28"/>
        </w:rPr>
        <w:t xml:space="preserve">Мероприятия одной </w:t>
      </w:r>
      <w:r w:rsidRPr="00CD2E37">
        <w:rPr>
          <w:rStyle w:val="20"/>
          <w:sz w:val="28"/>
          <w:szCs w:val="28"/>
        </w:rPr>
        <w:t>подпрограммы не могут быть включены в</w:t>
      </w:r>
      <w:r w:rsidRPr="00CD2E37">
        <w:rPr>
          <w:rStyle w:val="21"/>
          <w:sz w:val="28"/>
          <w:szCs w:val="28"/>
        </w:rPr>
        <w:t xml:space="preserve"> </w:t>
      </w:r>
      <w:r w:rsidRPr="00CD2E37">
        <w:rPr>
          <w:rStyle w:val="19"/>
          <w:sz w:val="28"/>
          <w:szCs w:val="28"/>
        </w:rPr>
        <w:t>другую муниципальную программу.</w:t>
      </w:r>
    </w:p>
    <w:p w:rsidR="00667F75" w:rsidRPr="005500B6" w:rsidRDefault="00667F75" w:rsidP="000751CD">
      <w:pPr>
        <w:pStyle w:val="250"/>
        <w:numPr>
          <w:ilvl w:val="0"/>
          <w:numId w:val="12"/>
        </w:numPr>
        <w:shd w:val="clear" w:color="auto" w:fill="auto"/>
        <w:tabs>
          <w:tab w:val="left" w:pos="567"/>
        </w:tabs>
        <w:spacing w:after="0" w:line="240" w:lineRule="auto"/>
        <w:ind w:right="40" w:firstLine="540"/>
        <w:jc w:val="both"/>
        <w:rPr>
          <w:sz w:val="28"/>
          <w:szCs w:val="28"/>
        </w:rPr>
      </w:pPr>
      <w:r w:rsidRPr="00CD2E37">
        <w:rPr>
          <w:rStyle w:val="19"/>
          <w:sz w:val="28"/>
          <w:szCs w:val="28"/>
        </w:rPr>
        <w:t xml:space="preserve">Разработка и реализация муниципальной </w:t>
      </w:r>
      <w:r w:rsidRPr="00CD2E37">
        <w:rPr>
          <w:rStyle w:val="20"/>
          <w:sz w:val="28"/>
          <w:szCs w:val="28"/>
        </w:rPr>
        <w:t>программы</w:t>
      </w:r>
      <w:r w:rsidRPr="00CD2E37">
        <w:rPr>
          <w:rStyle w:val="21"/>
          <w:sz w:val="28"/>
          <w:szCs w:val="28"/>
        </w:rPr>
        <w:t xml:space="preserve"> </w:t>
      </w:r>
      <w:r w:rsidRPr="00CD2E37">
        <w:rPr>
          <w:rStyle w:val="19"/>
          <w:sz w:val="28"/>
          <w:szCs w:val="28"/>
        </w:rPr>
        <w:t>осуществляется</w:t>
      </w:r>
      <w:r w:rsidR="00CD2E37" w:rsidRPr="00CD2E37">
        <w:rPr>
          <w:rStyle w:val="19"/>
          <w:sz w:val="28"/>
          <w:szCs w:val="28"/>
        </w:rPr>
        <w:t xml:space="preserve"> администрацией </w:t>
      </w:r>
      <w:r w:rsidR="00DB69C5">
        <w:rPr>
          <w:rStyle w:val="19"/>
          <w:sz w:val="28"/>
          <w:szCs w:val="28"/>
        </w:rPr>
        <w:t xml:space="preserve">Юсьвинского муниципального округа </w:t>
      </w:r>
      <w:r w:rsidR="00DB69C5">
        <w:rPr>
          <w:rStyle w:val="19"/>
          <w:sz w:val="28"/>
          <w:szCs w:val="28"/>
        </w:rPr>
        <w:lastRenderedPageBreak/>
        <w:t>Пермского края</w:t>
      </w:r>
      <w:r w:rsidR="00CD2E37" w:rsidRPr="00CD2E37">
        <w:rPr>
          <w:rStyle w:val="19"/>
          <w:sz w:val="28"/>
          <w:szCs w:val="28"/>
        </w:rPr>
        <w:t xml:space="preserve"> совместно с соисполнителем и(или) участниками муниципальной </w:t>
      </w:r>
      <w:r w:rsidR="00CD2E37" w:rsidRPr="005500B6">
        <w:rPr>
          <w:rStyle w:val="19"/>
          <w:sz w:val="28"/>
          <w:szCs w:val="28"/>
        </w:rPr>
        <w:t xml:space="preserve">программы в </w:t>
      </w:r>
      <w:r w:rsidR="008A417D" w:rsidRPr="005500B6">
        <w:rPr>
          <w:sz w:val="28"/>
          <w:szCs w:val="28"/>
        </w:rPr>
        <w:t>соответствии с настоящим Порядком</w:t>
      </w:r>
      <w:r w:rsidRPr="005500B6">
        <w:rPr>
          <w:rStyle w:val="19"/>
          <w:sz w:val="28"/>
          <w:szCs w:val="28"/>
        </w:rPr>
        <w:t>.</w:t>
      </w:r>
    </w:p>
    <w:p w:rsidR="00667F75" w:rsidRPr="005500B6" w:rsidRDefault="00667F75" w:rsidP="000751CD">
      <w:pPr>
        <w:pStyle w:val="250"/>
        <w:numPr>
          <w:ilvl w:val="0"/>
          <w:numId w:val="12"/>
        </w:numPr>
        <w:shd w:val="clear" w:color="auto" w:fill="auto"/>
        <w:tabs>
          <w:tab w:val="left" w:pos="567"/>
          <w:tab w:val="left" w:pos="1431"/>
        </w:tabs>
        <w:spacing w:after="0" w:line="240" w:lineRule="auto"/>
        <w:ind w:right="40" w:firstLine="540"/>
        <w:jc w:val="both"/>
        <w:rPr>
          <w:sz w:val="28"/>
          <w:szCs w:val="28"/>
        </w:rPr>
      </w:pPr>
      <w:r w:rsidRPr="005500B6">
        <w:rPr>
          <w:rStyle w:val="19"/>
          <w:sz w:val="28"/>
          <w:szCs w:val="28"/>
        </w:rPr>
        <w:t xml:space="preserve">Муниципальные программы </w:t>
      </w:r>
      <w:r w:rsidRPr="005500B6">
        <w:rPr>
          <w:rStyle w:val="20"/>
          <w:sz w:val="28"/>
          <w:szCs w:val="28"/>
        </w:rPr>
        <w:t xml:space="preserve">утверждаются </w:t>
      </w:r>
      <w:r w:rsidR="003E2427" w:rsidRPr="005500B6">
        <w:rPr>
          <w:sz w:val="28"/>
          <w:szCs w:val="28"/>
        </w:rPr>
        <w:t xml:space="preserve">постановлением администрации </w:t>
      </w:r>
      <w:r w:rsidR="00DB69C5">
        <w:rPr>
          <w:sz w:val="28"/>
          <w:szCs w:val="28"/>
        </w:rPr>
        <w:t>Юсьвинского муниципального округа Пермского края</w:t>
      </w:r>
      <w:r w:rsidR="003E2427" w:rsidRPr="005500B6">
        <w:rPr>
          <w:sz w:val="28"/>
          <w:szCs w:val="28"/>
        </w:rPr>
        <w:t>.</w:t>
      </w:r>
    </w:p>
    <w:p w:rsidR="00667F75" w:rsidRPr="005500B6" w:rsidRDefault="00667F75" w:rsidP="000751CD">
      <w:pPr>
        <w:pStyle w:val="250"/>
        <w:numPr>
          <w:ilvl w:val="0"/>
          <w:numId w:val="12"/>
        </w:numPr>
        <w:shd w:val="clear" w:color="auto" w:fill="auto"/>
        <w:tabs>
          <w:tab w:val="left" w:pos="567"/>
          <w:tab w:val="left" w:pos="1350"/>
        </w:tabs>
        <w:spacing w:after="297" w:line="240" w:lineRule="auto"/>
        <w:ind w:right="40" w:firstLine="540"/>
        <w:jc w:val="both"/>
        <w:rPr>
          <w:sz w:val="28"/>
          <w:szCs w:val="28"/>
        </w:rPr>
      </w:pPr>
      <w:r w:rsidRPr="005500B6">
        <w:rPr>
          <w:rStyle w:val="19"/>
          <w:sz w:val="28"/>
          <w:szCs w:val="28"/>
        </w:rPr>
        <w:t xml:space="preserve">Внесение изменений в подпрограммы </w:t>
      </w:r>
      <w:r w:rsidRPr="005500B6">
        <w:rPr>
          <w:rStyle w:val="20"/>
          <w:sz w:val="28"/>
          <w:szCs w:val="28"/>
        </w:rPr>
        <w:t>осуществляется путем</w:t>
      </w:r>
      <w:r w:rsidRPr="005500B6">
        <w:rPr>
          <w:rStyle w:val="21"/>
          <w:sz w:val="28"/>
          <w:szCs w:val="28"/>
        </w:rPr>
        <w:t xml:space="preserve"> </w:t>
      </w:r>
      <w:r w:rsidRPr="005500B6">
        <w:rPr>
          <w:rStyle w:val="19"/>
          <w:sz w:val="28"/>
          <w:szCs w:val="28"/>
        </w:rPr>
        <w:t>внесения изменений в муниципальную программу.</w:t>
      </w:r>
    </w:p>
    <w:p w:rsidR="003E2427" w:rsidRPr="005500B6" w:rsidRDefault="003E2427" w:rsidP="004E74D5">
      <w:pPr>
        <w:pStyle w:val="250"/>
        <w:shd w:val="clear" w:color="auto" w:fill="auto"/>
        <w:spacing w:after="343" w:line="240" w:lineRule="auto"/>
        <w:ind w:firstLine="540"/>
        <w:jc w:val="center"/>
        <w:rPr>
          <w:sz w:val="28"/>
          <w:szCs w:val="28"/>
        </w:rPr>
      </w:pPr>
      <w:r w:rsidRPr="005500B6">
        <w:rPr>
          <w:rStyle w:val="19"/>
          <w:sz w:val="28"/>
          <w:szCs w:val="28"/>
        </w:rPr>
        <w:t xml:space="preserve">2. Требования к содержанию </w:t>
      </w:r>
      <w:r w:rsidRPr="005500B6">
        <w:rPr>
          <w:rStyle w:val="20"/>
          <w:sz w:val="28"/>
          <w:szCs w:val="28"/>
        </w:rPr>
        <w:t>муниципальной программы</w:t>
      </w:r>
    </w:p>
    <w:p w:rsidR="003E2427" w:rsidRPr="002A6FC0" w:rsidRDefault="003E2427" w:rsidP="000751CD">
      <w:pPr>
        <w:pStyle w:val="250"/>
        <w:shd w:val="clear" w:color="auto" w:fill="auto"/>
        <w:spacing w:after="0" w:line="240" w:lineRule="auto"/>
        <w:ind w:firstLine="540"/>
        <w:jc w:val="both"/>
        <w:rPr>
          <w:sz w:val="28"/>
          <w:szCs w:val="28"/>
        </w:rPr>
      </w:pPr>
      <w:r w:rsidRPr="002A6FC0">
        <w:rPr>
          <w:rStyle w:val="19"/>
          <w:sz w:val="28"/>
          <w:szCs w:val="28"/>
        </w:rPr>
        <w:t xml:space="preserve">2.1. Муниципальная программа </w:t>
      </w:r>
      <w:r w:rsidR="009B2650" w:rsidRPr="002A6FC0">
        <w:rPr>
          <w:rStyle w:val="20"/>
          <w:sz w:val="28"/>
          <w:szCs w:val="28"/>
        </w:rPr>
        <w:t>состоит из следующих разделов</w:t>
      </w:r>
      <w:r w:rsidRPr="002A6FC0">
        <w:rPr>
          <w:rStyle w:val="20"/>
          <w:sz w:val="28"/>
          <w:szCs w:val="28"/>
        </w:rPr>
        <w:t>:</w:t>
      </w:r>
    </w:p>
    <w:p w:rsidR="003E2427" w:rsidRPr="001F5D1C" w:rsidRDefault="002342CB" w:rsidP="000751CD">
      <w:pPr>
        <w:pStyle w:val="250"/>
        <w:numPr>
          <w:ilvl w:val="0"/>
          <w:numId w:val="13"/>
        </w:numPr>
        <w:shd w:val="clear" w:color="auto" w:fill="auto"/>
        <w:tabs>
          <w:tab w:val="left" w:pos="1422"/>
        </w:tabs>
        <w:spacing w:after="0" w:line="240" w:lineRule="auto"/>
        <w:ind w:right="40" w:firstLine="540"/>
        <w:jc w:val="both"/>
        <w:rPr>
          <w:rStyle w:val="19"/>
          <w:sz w:val="28"/>
          <w:szCs w:val="28"/>
          <w:shd w:val="clear" w:color="auto" w:fill="auto"/>
        </w:rPr>
      </w:pPr>
      <w:r w:rsidRPr="002A6FC0">
        <w:rPr>
          <w:rStyle w:val="19"/>
          <w:sz w:val="28"/>
          <w:szCs w:val="28"/>
        </w:rPr>
        <w:t>П</w:t>
      </w:r>
      <w:r w:rsidR="003E2427" w:rsidRPr="002A6FC0">
        <w:rPr>
          <w:rStyle w:val="19"/>
          <w:sz w:val="28"/>
          <w:szCs w:val="28"/>
        </w:rPr>
        <w:t>аспорт муниципальной программы</w:t>
      </w:r>
      <w:r w:rsidR="00211C76" w:rsidRPr="002A6FC0">
        <w:rPr>
          <w:rStyle w:val="19"/>
          <w:sz w:val="28"/>
          <w:szCs w:val="28"/>
        </w:rPr>
        <w:t xml:space="preserve"> </w:t>
      </w:r>
      <w:r w:rsidR="00B83A41" w:rsidRPr="00B83A41">
        <w:rPr>
          <w:rStyle w:val="19"/>
          <w:sz w:val="28"/>
          <w:szCs w:val="28"/>
        </w:rPr>
        <w:t>(</w:t>
      </w:r>
      <w:r w:rsidR="003E2427" w:rsidRPr="002A6FC0">
        <w:rPr>
          <w:rStyle w:val="20"/>
          <w:sz w:val="28"/>
          <w:szCs w:val="28"/>
        </w:rPr>
        <w:t>форм</w:t>
      </w:r>
      <w:r w:rsidR="00B83A41">
        <w:rPr>
          <w:rStyle w:val="20"/>
          <w:sz w:val="28"/>
          <w:szCs w:val="28"/>
        </w:rPr>
        <w:t>а</w:t>
      </w:r>
      <w:r w:rsidR="003E2427" w:rsidRPr="002A6FC0">
        <w:rPr>
          <w:rStyle w:val="20"/>
          <w:sz w:val="28"/>
          <w:szCs w:val="28"/>
        </w:rPr>
        <w:t xml:space="preserve"> 1 приложения 1</w:t>
      </w:r>
      <w:r w:rsidR="003E2427" w:rsidRPr="002A6FC0">
        <w:rPr>
          <w:rStyle w:val="21"/>
          <w:sz w:val="28"/>
          <w:szCs w:val="28"/>
        </w:rPr>
        <w:t xml:space="preserve"> </w:t>
      </w:r>
      <w:r w:rsidR="00211C76" w:rsidRPr="002A6FC0">
        <w:rPr>
          <w:rStyle w:val="19"/>
          <w:sz w:val="28"/>
          <w:szCs w:val="28"/>
        </w:rPr>
        <w:t>к настоящему Порядку</w:t>
      </w:r>
      <w:r w:rsidR="00B83A41">
        <w:rPr>
          <w:rStyle w:val="19"/>
          <w:sz w:val="28"/>
          <w:szCs w:val="28"/>
        </w:rPr>
        <w:t>)</w:t>
      </w:r>
      <w:r w:rsidR="003E2427" w:rsidRPr="002A6FC0">
        <w:rPr>
          <w:rStyle w:val="19"/>
          <w:sz w:val="28"/>
          <w:szCs w:val="28"/>
        </w:rPr>
        <w:t>;</w:t>
      </w:r>
    </w:p>
    <w:p w:rsidR="00CB6ED8" w:rsidRPr="001F5D1C" w:rsidRDefault="00CB6ED8" w:rsidP="00CB6ED8">
      <w:pPr>
        <w:pStyle w:val="250"/>
        <w:numPr>
          <w:ilvl w:val="0"/>
          <w:numId w:val="13"/>
        </w:numPr>
        <w:shd w:val="clear" w:color="auto" w:fill="auto"/>
        <w:tabs>
          <w:tab w:val="left" w:pos="1422"/>
        </w:tabs>
        <w:spacing w:after="0" w:line="240" w:lineRule="auto"/>
        <w:ind w:right="40" w:firstLine="540"/>
        <w:jc w:val="both"/>
        <w:rPr>
          <w:rStyle w:val="19"/>
          <w:sz w:val="28"/>
          <w:szCs w:val="28"/>
          <w:shd w:val="clear" w:color="auto" w:fill="auto"/>
        </w:rPr>
      </w:pPr>
      <w:r w:rsidRPr="00F93484">
        <w:rPr>
          <w:rStyle w:val="22"/>
          <w:sz w:val="28"/>
          <w:szCs w:val="28"/>
        </w:rPr>
        <w:t>Финансирование муниципальной программы</w:t>
      </w:r>
      <w:r w:rsidRPr="00F93484">
        <w:rPr>
          <w:rStyle w:val="22"/>
          <w:sz w:val="28"/>
          <w:szCs w:val="28"/>
          <w:lang w:val="ru-RU"/>
        </w:rPr>
        <w:t xml:space="preserve"> </w:t>
      </w:r>
      <w:r w:rsidRPr="00F93484">
        <w:rPr>
          <w:rStyle w:val="19"/>
          <w:sz w:val="28"/>
          <w:szCs w:val="28"/>
        </w:rPr>
        <w:t>(</w:t>
      </w:r>
      <w:r w:rsidRPr="00F93484">
        <w:rPr>
          <w:rStyle w:val="20"/>
          <w:sz w:val="28"/>
          <w:szCs w:val="28"/>
        </w:rPr>
        <w:t xml:space="preserve">форма </w:t>
      </w:r>
      <w:r w:rsidRPr="00F93484">
        <w:rPr>
          <w:rStyle w:val="20"/>
          <w:sz w:val="28"/>
          <w:szCs w:val="28"/>
          <w:lang w:val="ru-RU"/>
        </w:rPr>
        <w:t>2</w:t>
      </w:r>
      <w:r w:rsidRPr="00F93484">
        <w:rPr>
          <w:rStyle w:val="20"/>
          <w:sz w:val="28"/>
          <w:szCs w:val="28"/>
        </w:rPr>
        <w:t xml:space="preserve"> приложения</w:t>
      </w:r>
      <w:r w:rsidRPr="002A6FC0">
        <w:rPr>
          <w:rStyle w:val="20"/>
          <w:sz w:val="28"/>
          <w:szCs w:val="28"/>
        </w:rPr>
        <w:t xml:space="preserve"> 1</w:t>
      </w:r>
      <w:r w:rsidRPr="002A6FC0">
        <w:rPr>
          <w:rStyle w:val="21"/>
          <w:sz w:val="28"/>
          <w:szCs w:val="28"/>
        </w:rPr>
        <w:t xml:space="preserve"> </w:t>
      </w:r>
      <w:r w:rsidRPr="002A6FC0">
        <w:rPr>
          <w:rStyle w:val="19"/>
          <w:sz w:val="28"/>
          <w:szCs w:val="28"/>
        </w:rPr>
        <w:t>к настоящему Порядку</w:t>
      </w:r>
      <w:r>
        <w:rPr>
          <w:rStyle w:val="19"/>
          <w:sz w:val="28"/>
          <w:szCs w:val="28"/>
        </w:rPr>
        <w:t>)</w:t>
      </w:r>
      <w:r w:rsidRPr="002A6FC0">
        <w:rPr>
          <w:rStyle w:val="19"/>
          <w:sz w:val="28"/>
          <w:szCs w:val="28"/>
        </w:rPr>
        <w:t>;</w:t>
      </w:r>
    </w:p>
    <w:p w:rsidR="00CB6ED8" w:rsidRPr="00CB6ED8" w:rsidRDefault="00CB6ED8" w:rsidP="00CB6ED8">
      <w:pPr>
        <w:pStyle w:val="250"/>
        <w:numPr>
          <w:ilvl w:val="0"/>
          <w:numId w:val="13"/>
        </w:numPr>
        <w:shd w:val="clear" w:color="auto" w:fill="auto"/>
        <w:tabs>
          <w:tab w:val="left" w:pos="1422"/>
        </w:tabs>
        <w:spacing w:after="0" w:line="240" w:lineRule="auto"/>
        <w:ind w:right="20" w:firstLine="540"/>
        <w:jc w:val="both"/>
        <w:rPr>
          <w:rStyle w:val="22"/>
          <w:sz w:val="28"/>
          <w:szCs w:val="28"/>
          <w:shd w:val="clear" w:color="auto" w:fill="auto"/>
        </w:rPr>
      </w:pPr>
      <w:r w:rsidRPr="00CB6ED8">
        <w:rPr>
          <w:rStyle w:val="22"/>
          <w:sz w:val="28"/>
          <w:szCs w:val="28"/>
        </w:rPr>
        <w:t>Система программных мероприятий подпрограммы муниципальной программы (</w:t>
      </w:r>
      <w:r w:rsidRPr="00CB6ED8">
        <w:rPr>
          <w:rStyle w:val="25"/>
          <w:sz w:val="28"/>
          <w:szCs w:val="28"/>
        </w:rPr>
        <w:t xml:space="preserve">форма 3 </w:t>
      </w:r>
      <w:r w:rsidRPr="00CB6ED8">
        <w:rPr>
          <w:rStyle w:val="22"/>
          <w:sz w:val="28"/>
          <w:szCs w:val="28"/>
        </w:rPr>
        <w:t xml:space="preserve">приложения 1 к настоящему Порядку). </w:t>
      </w:r>
    </w:p>
    <w:p w:rsidR="00CB6ED8" w:rsidRPr="00CB6ED8" w:rsidRDefault="00CB6ED8" w:rsidP="00CB6ED8">
      <w:pPr>
        <w:pStyle w:val="250"/>
        <w:shd w:val="clear" w:color="auto" w:fill="auto"/>
        <w:tabs>
          <w:tab w:val="left" w:pos="1422"/>
        </w:tabs>
        <w:spacing w:after="0" w:line="240" w:lineRule="auto"/>
        <w:ind w:right="20" w:firstLine="567"/>
        <w:jc w:val="both"/>
        <w:rPr>
          <w:sz w:val="28"/>
          <w:szCs w:val="28"/>
        </w:rPr>
      </w:pPr>
      <w:r w:rsidRPr="00CB6ED8">
        <w:rPr>
          <w:sz w:val="28"/>
          <w:szCs w:val="28"/>
        </w:rPr>
        <w:t xml:space="preserve">Приложением к разделу «Система программных мероприятий подпрограммы муниципальной программы» является </w:t>
      </w:r>
      <w:hyperlink w:anchor="Par894" w:tooltip="ИНФОРМАЦИЯ" w:history="1">
        <w:r w:rsidRPr="00194720">
          <w:rPr>
            <w:sz w:val="28"/>
            <w:szCs w:val="28"/>
          </w:rPr>
          <w:t>информация</w:t>
        </w:r>
      </w:hyperlink>
      <w:r w:rsidRPr="00CB6ED8">
        <w:rPr>
          <w:sz w:val="28"/>
          <w:szCs w:val="28"/>
        </w:rPr>
        <w:t xml:space="preserve"> по осуществлению капитальных вложений в объекты муниципальной собственности </w:t>
      </w:r>
      <w:r w:rsidR="00DB69C5">
        <w:rPr>
          <w:sz w:val="28"/>
          <w:szCs w:val="28"/>
        </w:rPr>
        <w:t>Юсьвинского муниципального округа Пермского края</w:t>
      </w:r>
      <w:r w:rsidRPr="00CB6ED8">
        <w:rPr>
          <w:sz w:val="28"/>
          <w:szCs w:val="28"/>
        </w:rPr>
        <w:t xml:space="preserve"> (форма 4 приложения 1 к настоящему Порядку)</w:t>
      </w:r>
      <w:r w:rsidRPr="00CB6ED8">
        <w:rPr>
          <w:rStyle w:val="22"/>
          <w:sz w:val="28"/>
          <w:szCs w:val="28"/>
        </w:rPr>
        <w:t>;</w:t>
      </w:r>
    </w:p>
    <w:p w:rsidR="00CB6ED8" w:rsidRPr="00FA677C" w:rsidRDefault="00CB6ED8" w:rsidP="00CB6ED8">
      <w:pPr>
        <w:pStyle w:val="250"/>
        <w:numPr>
          <w:ilvl w:val="0"/>
          <w:numId w:val="13"/>
        </w:numPr>
        <w:shd w:val="clear" w:color="auto" w:fill="auto"/>
        <w:tabs>
          <w:tab w:val="left" w:pos="1422"/>
        </w:tabs>
        <w:spacing w:after="0" w:line="240" w:lineRule="auto"/>
        <w:ind w:right="20" w:firstLine="540"/>
        <w:jc w:val="both"/>
        <w:rPr>
          <w:rStyle w:val="22"/>
          <w:sz w:val="28"/>
          <w:szCs w:val="28"/>
          <w:shd w:val="clear" w:color="auto" w:fill="auto"/>
        </w:rPr>
      </w:pPr>
      <w:r>
        <w:rPr>
          <w:rStyle w:val="22"/>
          <w:sz w:val="28"/>
          <w:szCs w:val="28"/>
        </w:rPr>
        <w:t>Перечень целевых показателей</w:t>
      </w:r>
      <w:r w:rsidRPr="001D4CF4">
        <w:rPr>
          <w:rStyle w:val="22"/>
          <w:sz w:val="28"/>
          <w:szCs w:val="28"/>
        </w:rPr>
        <w:t xml:space="preserve"> </w:t>
      </w:r>
      <w:r w:rsidRPr="001D4CF4">
        <w:rPr>
          <w:rStyle w:val="23"/>
          <w:sz w:val="28"/>
          <w:szCs w:val="28"/>
        </w:rPr>
        <w:t>муниципальной программы</w:t>
      </w:r>
      <w:r>
        <w:rPr>
          <w:rStyle w:val="23"/>
          <w:sz w:val="28"/>
          <w:szCs w:val="28"/>
        </w:rPr>
        <w:t>, показателей подпрограмм муниципальной программы и показателей непосредственного результата основных мероприятий муниципальной программы с расшифровкой плановых значений по годам реализации</w:t>
      </w:r>
      <w:r w:rsidRPr="001D4CF4">
        <w:rPr>
          <w:rStyle w:val="24"/>
          <w:sz w:val="28"/>
          <w:szCs w:val="28"/>
        </w:rPr>
        <w:t xml:space="preserve"> </w:t>
      </w:r>
      <w:r>
        <w:rPr>
          <w:rStyle w:val="24"/>
          <w:sz w:val="28"/>
          <w:szCs w:val="28"/>
        </w:rPr>
        <w:t>(</w:t>
      </w:r>
      <w:r w:rsidRPr="001D4CF4">
        <w:rPr>
          <w:rStyle w:val="22"/>
          <w:sz w:val="28"/>
          <w:szCs w:val="28"/>
        </w:rPr>
        <w:t>форм</w:t>
      </w:r>
      <w:r>
        <w:rPr>
          <w:rStyle w:val="22"/>
          <w:sz w:val="28"/>
          <w:szCs w:val="28"/>
        </w:rPr>
        <w:t>а</w:t>
      </w:r>
      <w:r w:rsidRPr="001D4CF4">
        <w:rPr>
          <w:rStyle w:val="22"/>
          <w:sz w:val="28"/>
          <w:szCs w:val="28"/>
        </w:rPr>
        <w:t xml:space="preserve"> </w:t>
      </w:r>
      <w:r>
        <w:rPr>
          <w:rStyle w:val="22"/>
          <w:sz w:val="28"/>
          <w:szCs w:val="28"/>
        </w:rPr>
        <w:t>5</w:t>
      </w:r>
      <w:r w:rsidRPr="001D4CF4">
        <w:rPr>
          <w:rStyle w:val="22"/>
          <w:sz w:val="28"/>
          <w:szCs w:val="28"/>
        </w:rPr>
        <w:t xml:space="preserve"> приложения 1 </w:t>
      </w:r>
      <w:r w:rsidRPr="001D4CF4">
        <w:rPr>
          <w:sz w:val="28"/>
          <w:szCs w:val="28"/>
        </w:rPr>
        <w:t>к настоящему Порядку</w:t>
      </w:r>
      <w:r>
        <w:rPr>
          <w:sz w:val="28"/>
          <w:szCs w:val="28"/>
        </w:rPr>
        <w:t>)</w:t>
      </w:r>
      <w:r w:rsidRPr="001D4CF4">
        <w:rPr>
          <w:rStyle w:val="22"/>
          <w:sz w:val="28"/>
          <w:szCs w:val="28"/>
        </w:rPr>
        <w:t>;</w:t>
      </w:r>
    </w:p>
    <w:p w:rsidR="003E2427" w:rsidRPr="00894BB8" w:rsidRDefault="003E2427" w:rsidP="000751CD">
      <w:pPr>
        <w:pStyle w:val="250"/>
        <w:numPr>
          <w:ilvl w:val="0"/>
          <w:numId w:val="14"/>
        </w:numPr>
        <w:shd w:val="clear" w:color="auto" w:fill="auto"/>
        <w:tabs>
          <w:tab w:val="left" w:pos="1240"/>
        </w:tabs>
        <w:spacing w:after="0" w:line="240" w:lineRule="auto"/>
        <w:ind w:right="40" w:firstLine="540"/>
        <w:jc w:val="both"/>
        <w:rPr>
          <w:sz w:val="28"/>
          <w:szCs w:val="28"/>
        </w:rPr>
      </w:pPr>
      <w:r w:rsidRPr="00894BB8">
        <w:rPr>
          <w:rStyle w:val="26"/>
          <w:sz w:val="28"/>
          <w:szCs w:val="28"/>
        </w:rPr>
        <w:t xml:space="preserve">Помимо информации, </w:t>
      </w:r>
      <w:r w:rsidRPr="00894BB8">
        <w:rPr>
          <w:rStyle w:val="27"/>
          <w:sz w:val="28"/>
          <w:szCs w:val="28"/>
        </w:rPr>
        <w:t xml:space="preserve">указанной в пункте 2.1 настоящего Порядка, </w:t>
      </w:r>
      <w:r w:rsidRPr="00894BB8">
        <w:rPr>
          <w:rStyle w:val="26"/>
          <w:sz w:val="28"/>
          <w:szCs w:val="28"/>
        </w:rPr>
        <w:t xml:space="preserve">муниципальная программа </w:t>
      </w:r>
      <w:r w:rsidR="005908C1">
        <w:rPr>
          <w:rStyle w:val="26"/>
          <w:sz w:val="28"/>
          <w:szCs w:val="28"/>
        </w:rPr>
        <w:t xml:space="preserve">может </w:t>
      </w:r>
      <w:r w:rsidRPr="00894BB8">
        <w:rPr>
          <w:rStyle w:val="26"/>
          <w:sz w:val="28"/>
          <w:szCs w:val="28"/>
        </w:rPr>
        <w:t>содерж</w:t>
      </w:r>
      <w:r w:rsidR="005908C1">
        <w:rPr>
          <w:rStyle w:val="26"/>
          <w:sz w:val="28"/>
          <w:szCs w:val="28"/>
        </w:rPr>
        <w:t>ать</w:t>
      </w:r>
      <w:r w:rsidRPr="00894BB8">
        <w:rPr>
          <w:rStyle w:val="26"/>
          <w:sz w:val="28"/>
          <w:szCs w:val="28"/>
        </w:rPr>
        <w:t>:</w:t>
      </w:r>
    </w:p>
    <w:p w:rsidR="003E2427" w:rsidRPr="00894BB8" w:rsidRDefault="003E2427" w:rsidP="000751CD">
      <w:pPr>
        <w:pStyle w:val="250"/>
        <w:shd w:val="clear" w:color="auto" w:fill="auto"/>
        <w:spacing w:after="0" w:line="240" w:lineRule="auto"/>
        <w:ind w:right="40" w:firstLine="540"/>
        <w:jc w:val="both"/>
        <w:rPr>
          <w:sz w:val="28"/>
          <w:szCs w:val="28"/>
        </w:rPr>
      </w:pPr>
      <w:r w:rsidRPr="00894BB8">
        <w:rPr>
          <w:rStyle w:val="26"/>
          <w:sz w:val="28"/>
          <w:szCs w:val="28"/>
        </w:rPr>
        <w:t xml:space="preserve">2.2.1. в случае участия в разработке </w:t>
      </w:r>
      <w:r w:rsidRPr="00894BB8">
        <w:rPr>
          <w:rStyle w:val="27"/>
          <w:sz w:val="28"/>
          <w:szCs w:val="28"/>
        </w:rPr>
        <w:t xml:space="preserve">и реализации муниципальной </w:t>
      </w:r>
      <w:r w:rsidRPr="00894BB8">
        <w:rPr>
          <w:rStyle w:val="26"/>
          <w:sz w:val="28"/>
          <w:szCs w:val="28"/>
        </w:rPr>
        <w:t xml:space="preserve">программы предприятий и организаций независимо </w:t>
      </w:r>
      <w:r w:rsidRPr="00894BB8">
        <w:rPr>
          <w:rStyle w:val="27"/>
          <w:sz w:val="28"/>
          <w:szCs w:val="28"/>
        </w:rPr>
        <w:t>от их организационно</w:t>
      </w:r>
      <w:r w:rsidR="00243767" w:rsidRPr="00894BB8">
        <w:rPr>
          <w:rStyle w:val="27"/>
          <w:sz w:val="28"/>
          <w:szCs w:val="28"/>
        </w:rPr>
        <w:t xml:space="preserve"> </w:t>
      </w:r>
      <w:r w:rsidRPr="00894BB8">
        <w:rPr>
          <w:rStyle w:val="27"/>
          <w:sz w:val="28"/>
          <w:szCs w:val="28"/>
        </w:rPr>
        <w:t xml:space="preserve">- </w:t>
      </w:r>
      <w:r w:rsidRPr="00894BB8">
        <w:rPr>
          <w:rStyle w:val="26"/>
          <w:sz w:val="28"/>
          <w:szCs w:val="28"/>
        </w:rPr>
        <w:t xml:space="preserve">правовой </w:t>
      </w:r>
      <w:r w:rsidR="00812863" w:rsidRPr="00894BB8">
        <w:rPr>
          <w:rStyle w:val="26"/>
          <w:sz w:val="28"/>
          <w:szCs w:val="28"/>
        </w:rPr>
        <w:t xml:space="preserve">формы </w:t>
      </w:r>
      <w:r w:rsidRPr="00894BB8">
        <w:rPr>
          <w:rStyle w:val="26"/>
          <w:sz w:val="28"/>
          <w:szCs w:val="28"/>
        </w:rPr>
        <w:t xml:space="preserve">собственности - информацию о прогнозных </w:t>
      </w:r>
      <w:r w:rsidRPr="00894BB8">
        <w:rPr>
          <w:rStyle w:val="27"/>
          <w:sz w:val="28"/>
          <w:szCs w:val="28"/>
        </w:rPr>
        <w:t xml:space="preserve">расходах указанных </w:t>
      </w:r>
      <w:r w:rsidRPr="00894BB8">
        <w:rPr>
          <w:rStyle w:val="26"/>
          <w:sz w:val="28"/>
          <w:szCs w:val="28"/>
        </w:rPr>
        <w:t>организаций на реализацию муниципальной программы;</w:t>
      </w:r>
    </w:p>
    <w:p w:rsidR="003E2427" w:rsidRPr="00894BB8" w:rsidRDefault="003E2427" w:rsidP="000751CD">
      <w:pPr>
        <w:pStyle w:val="250"/>
        <w:numPr>
          <w:ilvl w:val="0"/>
          <w:numId w:val="14"/>
        </w:numPr>
        <w:shd w:val="clear" w:color="auto" w:fill="auto"/>
        <w:tabs>
          <w:tab w:val="left" w:pos="1230"/>
        </w:tabs>
        <w:spacing w:after="0" w:line="240" w:lineRule="auto"/>
        <w:ind w:right="40" w:firstLine="540"/>
        <w:jc w:val="both"/>
        <w:rPr>
          <w:sz w:val="28"/>
          <w:szCs w:val="28"/>
        </w:rPr>
      </w:pPr>
      <w:r w:rsidRPr="00894BB8">
        <w:rPr>
          <w:rStyle w:val="26"/>
          <w:sz w:val="28"/>
          <w:szCs w:val="28"/>
        </w:rPr>
        <w:t xml:space="preserve">Целевые показатели </w:t>
      </w:r>
      <w:r w:rsidRPr="00894BB8">
        <w:rPr>
          <w:rStyle w:val="27"/>
          <w:sz w:val="28"/>
          <w:szCs w:val="28"/>
        </w:rPr>
        <w:t xml:space="preserve">муниципальной программы должны </w:t>
      </w:r>
      <w:r w:rsidRPr="00894BB8">
        <w:rPr>
          <w:rStyle w:val="26"/>
          <w:sz w:val="28"/>
          <w:szCs w:val="28"/>
        </w:rPr>
        <w:t xml:space="preserve">количественно и качественно </w:t>
      </w:r>
      <w:r w:rsidRPr="00894BB8">
        <w:rPr>
          <w:rStyle w:val="27"/>
          <w:sz w:val="28"/>
          <w:szCs w:val="28"/>
        </w:rPr>
        <w:t xml:space="preserve">характеризовать ход ее реализации, решение </w:t>
      </w:r>
      <w:r w:rsidRPr="00894BB8">
        <w:rPr>
          <w:rStyle w:val="26"/>
          <w:sz w:val="28"/>
          <w:szCs w:val="28"/>
        </w:rPr>
        <w:t xml:space="preserve">основных задач и достижение целей </w:t>
      </w:r>
      <w:r w:rsidRPr="00894BB8">
        <w:rPr>
          <w:rStyle w:val="27"/>
          <w:sz w:val="28"/>
          <w:szCs w:val="28"/>
        </w:rPr>
        <w:t>муниципальной программы, а также:</w:t>
      </w:r>
    </w:p>
    <w:p w:rsidR="003E2427" w:rsidRPr="00894BB8" w:rsidRDefault="003E2427" w:rsidP="000751CD">
      <w:pPr>
        <w:pStyle w:val="250"/>
        <w:numPr>
          <w:ilvl w:val="0"/>
          <w:numId w:val="15"/>
        </w:numPr>
        <w:shd w:val="clear" w:color="auto" w:fill="auto"/>
        <w:tabs>
          <w:tab w:val="left" w:pos="1437"/>
        </w:tabs>
        <w:spacing w:after="0" w:line="240" w:lineRule="auto"/>
        <w:ind w:right="40" w:firstLine="540"/>
        <w:jc w:val="both"/>
        <w:rPr>
          <w:sz w:val="28"/>
          <w:szCs w:val="28"/>
        </w:rPr>
      </w:pPr>
      <w:r w:rsidRPr="00894BB8">
        <w:rPr>
          <w:rStyle w:val="26"/>
          <w:sz w:val="28"/>
          <w:szCs w:val="28"/>
        </w:rPr>
        <w:t xml:space="preserve">отражать специфику </w:t>
      </w:r>
      <w:r w:rsidRPr="00894BB8">
        <w:rPr>
          <w:rStyle w:val="27"/>
          <w:sz w:val="28"/>
          <w:szCs w:val="28"/>
        </w:rPr>
        <w:t xml:space="preserve">развития конкретной сферы, проблем </w:t>
      </w:r>
      <w:r w:rsidRPr="00894BB8">
        <w:rPr>
          <w:rStyle w:val="26"/>
          <w:sz w:val="28"/>
          <w:szCs w:val="28"/>
        </w:rPr>
        <w:t xml:space="preserve">и основных задач, на решение которых </w:t>
      </w:r>
      <w:r w:rsidRPr="00894BB8">
        <w:rPr>
          <w:rStyle w:val="27"/>
          <w:sz w:val="28"/>
          <w:szCs w:val="28"/>
        </w:rPr>
        <w:t xml:space="preserve">направлена реализация </w:t>
      </w:r>
      <w:r w:rsidRPr="00894BB8">
        <w:rPr>
          <w:rStyle w:val="26"/>
          <w:sz w:val="28"/>
          <w:szCs w:val="28"/>
        </w:rPr>
        <w:t>муниципальной программы;</w:t>
      </w:r>
    </w:p>
    <w:p w:rsidR="003E2427" w:rsidRPr="00894BB8" w:rsidRDefault="003E2427" w:rsidP="000751CD">
      <w:pPr>
        <w:pStyle w:val="250"/>
        <w:numPr>
          <w:ilvl w:val="0"/>
          <w:numId w:val="15"/>
        </w:numPr>
        <w:shd w:val="clear" w:color="auto" w:fill="auto"/>
        <w:tabs>
          <w:tab w:val="left" w:pos="1441"/>
        </w:tabs>
        <w:spacing w:after="0" w:line="240" w:lineRule="auto"/>
        <w:ind w:firstLine="540"/>
        <w:jc w:val="both"/>
        <w:rPr>
          <w:sz w:val="28"/>
          <w:szCs w:val="28"/>
        </w:rPr>
      </w:pPr>
      <w:r w:rsidRPr="00894BB8">
        <w:rPr>
          <w:rStyle w:val="26"/>
          <w:sz w:val="28"/>
          <w:szCs w:val="28"/>
        </w:rPr>
        <w:t>иметь количественное значение</w:t>
      </w:r>
      <w:r w:rsidR="00812863" w:rsidRPr="00894BB8">
        <w:rPr>
          <w:rStyle w:val="26"/>
          <w:sz w:val="28"/>
          <w:szCs w:val="28"/>
        </w:rPr>
        <w:t>, измеряемое или рассчитанное по утвержденным методикам</w:t>
      </w:r>
      <w:r w:rsidRPr="00894BB8">
        <w:rPr>
          <w:rStyle w:val="26"/>
          <w:sz w:val="28"/>
          <w:szCs w:val="28"/>
        </w:rPr>
        <w:t>;</w:t>
      </w:r>
    </w:p>
    <w:p w:rsidR="003E2427" w:rsidRPr="005908C1" w:rsidRDefault="003E2427" w:rsidP="000751CD">
      <w:pPr>
        <w:pStyle w:val="250"/>
        <w:numPr>
          <w:ilvl w:val="0"/>
          <w:numId w:val="15"/>
        </w:numPr>
        <w:shd w:val="clear" w:color="auto" w:fill="auto"/>
        <w:tabs>
          <w:tab w:val="left" w:pos="1437"/>
        </w:tabs>
        <w:spacing w:after="0" w:line="240" w:lineRule="auto"/>
        <w:ind w:right="40" w:firstLine="540"/>
        <w:jc w:val="both"/>
        <w:rPr>
          <w:rStyle w:val="26"/>
          <w:sz w:val="28"/>
          <w:szCs w:val="28"/>
          <w:shd w:val="clear" w:color="auto" w:fill="auto"/>
        </w:rPr>
      </w:pPr>
      <w:r w:rsidRPr="00894BB8">
        <w:rPr>
          <w:rStyle w:val="26"/>
          <w:sz w:val="28"/>
          <w:szCs w:val="28"/>
        </w:rPr>
        <w:t xml:space="preserve">непосредственно зависеть от </w:t>
      </w:r>
      <w:r w:rsidRPr="00894BB8">
        <w:rPr>
          <w:rStyle w:val="27"/>
          <w:sz w:val="28"/>
          <w:szCs w:val="28"/>
        </w:rPr>
        <w:t xml:space="preserve">решения основных задач </w:t>
      </w:r>
      <w:r w:rsidRPr="00894BB8">
        <w:rPr>
          <w:rStyle w:val="26"/>
          <w:sz w:val="28"/>
          <w:szCs w:val="28"/>
        </w:rPr>
        <w:t>и реализации муниципальной программы.</w:t>
      </w:r>
    </w:p>
    <w:p w:rsidR="003E2427" w:rsidRPr="007D3FB1" w:rsidRDefault="003E2427" w:rsidP="000751CD">
      <w:pPr>
        <w:pStyle w:val="250"/>
        <w:numPr>
          <w:ilvl w:val="0"/>
          <w:numId w:val="14"/>
        </w:numPr>
        <w:shd w:val="clear" w:color="auto" w:fill="auto"/>
        <w:tabs>
          <w:tab w:val="left" w:pos="1293"/>
        </w:tabs>
        <w:spacing w:after="0" w:line="240" w:lineRule="auto"/>
        <w:ind w:right="40" w:firstLine="540"/>
        <w:jc w:val="both"/>
        <w:rPr>
          <w:sz w:val="28"/>
          <w:szCs w:val="28"/>
        </w:rPr>
      </w:pPr>
      <w:r w:rsidRPr="007D3FB1">
        <w:rPr>
          <w:rStyle w:val="26"/>
          <w:sz w:val="28"/>
          <w:szCs w:val="28"/>
        </w:rPr>
        <w:lastRenderedPageBreak/>
        <w:t xml:space="preserve">Оценка планируемой </w:t>
      </w:r>
      <w:r w:rsidRPr="007D3FB1">
        <w:rPr>
          <w:rStyle w:val="27"/>
          <w:sz w:val="28"/>
          <w:szCs w:val="28"/>
        </w:rPr>
        <w:t xml:space="preserve">эффективности муниципальной программы </w:t>
      </w:r>
      <w:r w:rsidRPr="007D3FB1">
        <w:rPr>
          <w:rStyle w:val="26"/>
          <w:sz w:val="28"/>
          <w:szCs w:val="28"/>
        </w:rPr>
        <w:t xml:space="preserve">проводится ответственным исполнителем </w:t>
      </w:r>
      <w:r w:rsidRPr="007D3FB1">
        <w:rPr>
          <w:rStyle w:val="27"/>
          <w:sz w:val="28"/>
          <w:szCs w:val="28"/>
        </w:rPr>
        <w:t xml:space="preserve">на этапе ее разработки </w:t>
      </w:r>
      <w:r w:rsidRPr="007D3FB1">
        <w:rPr>
          <w:rStyle w:val="26"/>
          <w:sz w:val="28"/>
          <w:szCs w:val="28"/>
        </w:rPr>
        <w:t xml:space="preserve">и осуществляется в целях оценки планируемого </w:t>
      </w:r>
      <w:r w:rsidRPr="007D3FB1">
        <w:rPr>
          <w:rStyle w:val="27"/>
          <w:sz w:val="28"/>
          <w:szCs w:val="28"/>
        </w:rPr>
        <w:t xml:space="preserve">вклада результатов </w:t>
      </w:r>
      <w:r w:rsidRPr="007D3FB1">
        <w:rPr>
          <w:rStyle w:val="26"/>
          <w:sz w:val="28"/>
          <w:szCs w:val="28"/>
        </w:rPr>
        <w:t xml:space="preserve">муниципальной программы в социально-экономическое </w:t>
      </w:r>
      <w:r w:rsidRPr="007D3FB1">
        <w:rPr>
          <w:rStyle w:val="27"/>
          <w:sz w:val="28"/>
          <w:szCs w:val="28"/>
        </w:rPr>
        <w:t xml:space="preserve">развитие </w:t>
      </w:r>
      <w:r w:rsidR="00DB69C5">
        <w:rPr>
          <w:sz w:val="28"/>
          <w:szCs w:val="28"/>
        </w:rPr>
        <w:t>Юсьвинского муниципального округа Пермского края</w:t>
      </w:r>
      <w:r w:rsidRPr="007D3FB1">
        <w:rPr>
          <w:rStyle w:val="26"/>
          <w:sz w:val="28"/>
          <w:szCs w:val="28"/>
        </w:rPr>
        <w:t>.</w:t>
      </w:r>
    </w:p>
    <w:p w:rsidR="003E2427" w:rsidRPr="007D3FB1" w:rsidRDefault="003E2427" w:rsidP="000751CD">
      <w:pPr>
        <w:pStyle w:val="250"/>
        <w:numPr>
          <w:ilvl w:val="0"/>
          <w:numId w:val="14"/>
        </w:numPr>
        <w:shd w:val="clear" w:color="auto" w:fill="auto"/>
        <w:tabs>
          <w:tab w:val="left" w:pos="1379"/>
        </w:tabs>
        <w:spacing w:after="0" w:line="240" w:lineRule="auto"/>
        <w:ind w:right="40" w:firstLine="540"/>
        <w:jc w:val="both"/>
        <w:rPr>
          <w:sz w:val="28"/>
          <w:szCs w:val="28"/>
        </w:rPr>
      </w:pPr>
      <w:r w:rsidRPr="007D3FB1">
        <w:rPr>
          <w:rStyle w:val="26"/>
          <w:sz w:val="28"/>
          <w:szCs w:val="28"/>
        </w:rPr>
        <w:t xml:space="preserve">Обязательным условием оценки планируемой </w:t>
      </w:r>
      <w:r w:rsidRPr="007D3FB1">
        <w:rPr>
          <w:rStyle w:val="27"/>
          <w:sz w:val="28"/>
          <w:szCs w:val="28"/>
        </w:rPr>
        <w:t xml:space="preserve">эффективности </w:t>
      </w:r>
      <w:r w:rsidRPr="007D3FB1">
        <w:rPr>
          <w:rStyle w:val="26"/>
          <w:sz w:val="28"/>
          <w:szCs w:val="28"/>
        </w:rPr>
        <w:t xml:space="preserve">муниципальной программы является успешное </w:t>
      </w:r>
      <w:r w:rsidRPr="007D3FB1">
        <w:rPr>
          <w:rStyle w:val="27"/>
          <w:sz w:val="28"/>
          <w:szCs w:val="28"/>
        </w:rPr>
        <w:t xml:space="preserve">(полное) выполнение </w:t>
      </w:r>
      <w:r w:rsidRPr="007D3FB1">
        <w:rPr>
          <w:rStyle w:val="26"/>
          <w:sz w:val="28"/>
          <w:szCs w:val="28"/>
        </w:rPr>
        <w:t xml:space="preserve">запланированных на период </w:t>
      </w:r>
      <w:r w:rsidRPr="007D3FB1">
        <w:rPr>
          <w:rStyle w:val="27"/>
          <w:sz w:val="28"/>
          <w:szCs w:val="28"/>
        </w:rPr>
        <w:t>ее реализации целевых показателей</w:t>
      </w:r>
      <w:r w:rsidR="00243767" w:rsidRPr="007D3FB1">
        <w:rPr>
          <w:rStyle w:val="27"/>
          <w:sz w:val="28"/>
          <w:szCs w:val="28"/>
        </w:rPr>
        <w:t xml:space="preserve"> </w:t>
      </w:r>
      <w:r w:rsidRPr="007D3FB1">
        <w:rPr>
          <w:rStyle w:val="28"/>
          <w:sz w:val="28"/>
          <w:szCs w:val="28"/>
        </w:rPr>
        <w:t xml:space="preserve">муниципальной программы, а также мероприятий в </w:t>
      </w:r>
      <w:r w:rsidRPr="007D3FB1">
        <w:rPr>
          <w:rStyle w:val="29"/>
          <w:sz w:val="28"/>
          <w:szCs w:val="28"/>
        </w:rPr>
        <w:t>установленные сроки.</w:t>
      </w:r>
    </w:p>
    <w:p w:rsidR="003E2427" w:rsidRPr="007D3FB1" w:rsidRDefault="003E2427" w:rsidP="000751CD">
      <w:pPr>
        <w:pStyle w:val="250"/>
        <w:shd w:val="clear" w:color="auto" w:fill="auto"/>
        <w:spacing w:after="0" w:line="240" w:lineRule="auto"/>
        <w:ind w:right="40" w:firstLine="540"/>
        <w:jc w:val="both"/>
        <w:rPr>
          <w:sz w:val="28"/>
          <w:szCs w:val="28"/>
        </w:rPr>
      </w:pPr>
      <w:r w:rsidRPr="007D3FB1">
        <w:rPr>
          <w:rStyle w:val="28"/>
          <w:sz w:val="28"/>
          <w:szCs w:val="28"/>
        </w:rPr>
        <w:t xml:space="preserve">В качестве основных критериев оценки </w:t>
      </w:r>
      <w:r w:rsidRPr="007D3FB1">
        <w:rPr>
          <w:rStyle w:val="29"/>
          <w:sz w:val="28"/>
          <w:szCs w:val="28"/>
        </w:rPr>
        <w:t>планируемой эффективности</w:t>
      </w:r>
      <w:r w:rsidRPr="007D3FB1">
        <w:rPr>
          <w:rStyle w:val="30"/>
          <w:sz w:val="28"/>
          <w:szCs w:val="28"/>
        </w:rPr>
        <w:t xml:space="preserve"> </w:t>
      </w:r>
      <w:r w:rsidRPr="007D3FB1">
        <w:rPr>
          <w:rStyle w:val="28"/>
          <w:sz w:val="28"/>
          <w:szCs w:val="28"/>
        </w:rPr>
        <w:t xml:space="preserve">реализации муниципальной программы </w:t>
      </w:r>
      <w:r w:rsidRPr="007D3FB1">
        <w:rPr>
          <w:rStyle w:val="29"/>
          <w:sz w:val="28"/>
          <w:szCs w:val="28"/>
        </w:rPr>
        <w:t>применяются:</w:t>
      </w:r>
    </w:p>
    <w:p w:rsidR="003E2427" w:rsidRPr="007D3FB1" w:rsidRDefault="003E2427" w:rsidP="000751CD">
      <w:pPr>
        <w:pStyle w:val="250"/>
        <w:shd w:val="clear" w:color="auto" w:fill="auto"/>
        <w:tabs>
          <w:tab w:val="left" w:pos="1148"/>
        </w:tabs>
        <w:spacing w:after="0" w:line="240" w:lineRule="auto"/>
        <w:ind w:right="40" w:firstLine="540"/>
        <w:jc w:val="both"/>
        <w:rPr>
          <w:sz w:val="28"/>
          <w:szCs w:val="28"/>
        </w:rPr>
      </w:pPr>
      <w:r w:rsidRPr="007D3FB1">
        <w:rPr>
          <w:rStyle w:val="28"/>
          <w:sz w:val="28"/>
          <w:szCs w:val="28"/>
        </w:rPr>
        <w:t>а)</w:t>
      </w:r>
      <w:r w:rsidRPr="007D3FB1">
        <w:rPr>
          <w:rStyle w:val="28"/>
          <w:sz w:val="28"/>
          <w:szCs w:val="28"/>
        </w:rPr>
        <w:tab/>
        <w:t xml:space="preserve">критерии экономической </w:t>
      </w:r>
      <w:r w:rsidRPr="007D3FB1">
        <w:rPr>
          <w:rStyle w:val="29"/>
          <w:sz w:val="28"/>
          <w:szCs w:val="28"/>
        </w:rPr>
        <w:t>эффективности, учитывающие оценку</w:t>
      </w:r>
      <w:r w:rsidRPr="007D3FB1">
        <w:rPr>
          <w:rStyle w:val="30"/>
          <w:sz w:val="28"/>
          <w:szCs w:val="28"/>
        </w:rPr>
        <w:t xml:space="preserve"> </w:t>
      </w:r>
      <w:r w:rsidRPr="007D3FB1">
        <w:rPr>
          <w:rStyle w:val="28"/>
          <w:sz w:val="28"/>
          <w:szCs w:val="28"/>
        </w:rPr>
        <w:t xml:space="preserve">вклада муниципальной программы </w:t>
      </w:r>
      <w:r w:rsidRPr="007D3FB1">
        <w:rPr>
          <w:rStyle w:val="29"/>
          <w:sz w:val="28"/>
          <w:szCs w:val="28"/>
        </w:rPr>
        <w:t>в экономическое развитие</w:t>
      </w:r>
      <w:r w:rsidRPr="007D3FB1">
        <w:rPr>
          <w:rStyle w:val="30"/>
          <w:sz w:val="28"/>
          <w:szCs w:val="28"/>
        </w:rPr>
        <w:t xml:space="preserve"> </w:t>
      </w:r>
      <w:r w:rsidR="00DB69C5">
        <w:rPr>
          <w:sz w:val="28"/>
          <w:szCs w:val="28"/>
        </w:rPr>
        <w:t>Юсьвинского муниципального округа Пермского края</w:t>
      </w:r>
      <w:r w:rsidR="00243767" w:rsidRPr="007D3FB1">
        <w:rPr>
          <w:rStyle w:val="28"/>
          <w:sz w:val="28"/>
          <w:szCs w:val="28"/>
        </w:rPr>
        <w:t xml:space="preserve"> </w:t>
      </w:r>
      <w:r w:rsidRPr="007D3FB1">
        <w:rPr>
          <w:rStyle w:val="28"/>
          <w:sz w:val="28"/>
          <w:szCs w:val="28"/>
        </w:rPr>
        <w:t xml:space="preserve">в целом, оценку </w:t>
      </w:r>
      <w:r w:rsidRPr="007D3FB1">
        <w:rPr>
          <w:rStyle w:val="29"/>
          <w:sz w:val="28"/>
          <w:szCs w:val="28"/>
        </w:rPr>
        <w:t>влияния ожидаемых</w:t>
      </w:r>
      <w:r w:rsidRPr="007D3FB1">
        <w:rPr>
          <w:rStyle w:val="30"/>
          <w:sz w:val="28"/>
          <w:szCs w:val="28"/>
        </w:rPr>
        <w:t xml:space="preserve"> </w:t>
      </w:r>
      <w:r w:rsidRPr="007D3FB1">
        <w:rPr>
          <w:rStyle w:val="28"/>
          <w:sz w:val="28"/>
          <w:szCs w:val="28"/>
        </w:rPr>
        <w:t xml:space="preserve">результатов муниципальной программы на различные </w:t>
      </w:r>
      <w:r w:rsidRPr="007D3FB1">
        <w:rPr>
          <w:rStyle w:val="29"/>
          <w:sz w:val="28"/>
          <w:szCs w:val="28"/>
        </w:rPr>
        <w:t>сферы экономики</w:t>
      </w:r>
      <w:r w:rsidRPr="007D3FB1">
        <w:rPr>
          <w:rStyle w:val="30"/>
          <w:sz w:val="28"/>
          <w:szCs w:val="28"/>
        </w:rPr>
        <w:t xml:space="preserve"> </w:t>
      </w:r>
      <w:r w:rsidR="00DB69C5">
        <w:rPr>
          <w:sz w:val="28"/>
          <w:szCs w:val="28"/>
        </w:rPr>
        <w:t>Юсьвинского муниципального округа Пермского края</w:t>
      </w:r>
      <w:r w:rsidRPr="007D3FB1">
        <w:rPr>
          <w:rStyle w:val="28"/>
          <w:sz w:val="28"/>
          <w:szCs w:val="28"/>
        </w:rPr>
        <w:t>;</w:t>
      </w:r>
    </w:p>
    <w:p w:rsidR="003E2427" w:rsidRDefault="003E2427" w:rsidP="00EE19F5">
      <w:pPr>
        <w:pStyle w:val="250"/>
        <w:shd w:val="clear" w:color="auto" w:fill="auto"/>
        <w:tabs>
          <w:tab w:val="left" w:pos="1143"/>
        </w:tabs>
        <w:spacing w:after="0" w:line="240" w:lineRule="auto"/>
        <w:ind w:right="40" w:firstLine="540"/>
        <w:jc w:val="both"/>
        <w:rPr>
          <w:rStyle w:val="29"/>
          <w:sz w:val="28"/>
          <w:szCs w:val="28"/>
        </w:rPr>
      </w:pPr>
      <w:r w:rsidRPr="007D3FB1">
        <w:rPr>
          <w:rStyle w:val="28"/>
          <w:sz w:val="28"/>
          <w:szCs w:val="28"/>
        </w:rPr>
        <w:t>б)</w:t>
      </w:r>
      <w:r w:rsidRPr="007D3FB1">
        <w:rPr>
          <w:rStyle w:val="28"/>
          <w:sz w:val="28"/>
          <w:szCs w:val="28"/>
        </w:rPr>
        <w:tab/>
        <w:t xml:space="preserve">критерии социальной эффективности, </w:t>
      </w:r>
      <w:r w:rsidRPr="007D3FB1">
        <w:rPr>
          <w:rStyle w:val="29"/>
          <w:sz w:val="28"/>
          <w:szCs w:val="28"/>
        </w:rPr>
        <w:t>учитывающие ожидаемый</w:t>
      </w:r>
      <w:r w:rsidRPr="007D3FB1">
        <w:rPr>
          <w:rStyle w:val="30"/>
          <w:sz w:val="28"/>
          <w:szCs w:val="28"/>
        </w:rPr>
        <w:t xml:space="preserve"> </w:t>
      </w:r>
      <w:r w:rsidRPr="007D3FB1">
        <w:rPr>
          <w:rStyle w:val="28"/>
          <w:sz w:val="28"/>
          <w:szCs w:val="28"/>
        </w:rPr>
        <w:t xml:space="preserve">вклад реализации муниципальной </w:t>
      </w:r>
      <w:r w:rsidRPr="007D3FB1">
        <w:rPr>
          <w:rStyle w:val="29"/>
          <w:sz w:val="28"/>
          <w:szCs w:val="28"/>
        </w:rPr>
        <w:t>программы в социальное развитие,</w:t>
      </w:r>
      <w:r w:rsidRPr="007D3FB1">
        <w:rPr>
          <w:rStyle w:val="30"/>
          <w:sz w:val="28"/>
          <w:szCs w:val="28"/>
        </w:rPr>
        <w:t xml:space="preserve"> </w:t>
      </w:r>
      <w:r w:rsidRPr="007D3FB1">
        <w:rPr>
          <w:rStyle w:val="28"/>
          <w:sz w:val="28"/>
          <w:szCs w:val="28"/>
        </w:rPr>
        <w:t xml:space="preserve">показатели которого не могут быть выражены </w:t>
      </w:r>
      <w:r w:rsidRPr="007D3FB1">
        <w:rPr>
          <w:rStyle w:val="29"/>
          <w:sz w:val="28"/>
          <w:szCs w:val="28"/>
        </w:rPr>
        <w:t>в стоимостной оценке.</w:t>
      </w:r>
    </w:p>
    <w:p w:rsidR="007456BC" w:rsidRPr="00B74759" w:rsidRDefault="007456BC" w:rsidP="009F56AC">
      <w:pPr>
        <w:pStyle w:val="250"/>
        <w:shd w:val="clear" w:color="auto" w:fill="auto"/>
        <w:tabs>
          <w:tab w:val="left" w:pos="2695"/>
        </w:tabs>
        <w:spacing w:before="240" w:after="300" w:line="240" w:lineRule="auto"/>
        <w:ind w:firstLine="540"/>
        <w:jc w:val="center"/>
        <w:rPr>
          <w:sz w:val="28"/>
          <w:szCs w:val="28"/>
        </w:rPr>
      </w:pPr>
      <w:r w:rsidRPr="00B74759">
        <w:rPr>
          <w:rStyle w:val="28"/>
          <w:sz w:val="28"/>
          <w:szCs w:val="28"/>
        </w:rPr>
        <w:t xml:space="preserve">3. Основание и этапы разработки </w:t>
      </w:r>
      <w:r w:rsidRPr="00B74759">
        <w:rPr>
          <w:rStyle w:val="29"/>
          <w:sz w:val="28"/>
          <w:szCs w:val="28"/>
        </w:rPr>
        <w:t>муниципальн</w:t>
      </w:r>
      <w:r w:rsidR="00B74759" w:rsidRPr="00B74759">
        <w:rPr>
          <w:rStyle w:val="29"/>
          <w:sz w:val="28"/>
          <w:szCs w:val="28"/>
        </w:rPr>
        <w:t>ой</w:t>
      </w:r>
      <w:r w:rsidRPr="00B74759">
        <w:rPr>
          <w:rStyle w:val="29"/>
          <w:sz w:val="28"/>
          <w:szCs w:val="28"/>
        </w:rPr>
        <w:t xml:space="preserve"> программ</w:t>
      </w:r>
      <w:r w:rsidR="00B74759" w:rsidRPr="00B74759">
        <w:rPr>
          <w:rStyle w:val="29"/>
          <w:sz w:val="28"/>
          <w:szCs w:val="28"/>
        </w:rPr>
        <w:t>ы</w:t>
      </w:r>
    </w:p>
    <w:p w:rsidR="007456BC" w:rsidRPr="00B74759" w:rsidRDefault="007456BC" w:rsidP="00CA2E1B">
      <w:pPr>
        <w:pStyle w:val="250"/>
        <w:numPr>
          <w:ilvl w:val="0"/>
          <w:numId w:val="16"/>
        </w:numPr>
        <w:shd w:val="clear" w:color="auto" w:fill="auto"/>
        <w:tabs>
          <w:tab w:val="left" w:pos="709"/>
        </w:tabs>
        <w:spacing w:after="0" w:line="240" w:lineRule="auto"/>
        <w:ind w:right="40" w:firstLine="540"/>
        <w:jc w:val="both"/>
        <w:rPr>
          <w:sz w:val="28"/>
          <w:szCs w:val="28"/>
        </w:rPr>
      </w:pPr>
      <w:r w:rsidRPr="00B74759">
        <w:rPr>
          <w:rStyle w:val="28"/>
          <w:sz w:val="28"/>
          <w:szCs w:val="28"/>
        </w:rPr>
        <w:t xml:space="preserve">Разработка муниципальных программ </w:t>
      </w:r>
      <w:r w:rsidRPr="00B74759">
        <w:rPr>
          <w:rStyle w:val="29"/>
          <w:sz w:val="28"/>
          <w:szCs w:val="28"/>
        </w:rPr>
        <w:t>осуществляется</w:t>
      </w:r>
      <w:r w:rsidRPr="00B74759">
        <w:rPr>
          <w:rStyle w:val="30"/>
          <w:sz w:val="28"/>
          <w:szCs w:val="28"/>
        </w:rPr>
        <w:t xml:space="preserve"> </w:t>
      </w:r>
      <w:r w:rsidRPr="00B74759">
        <w:rPr>
          <w:rStyle w:val="28"/>
          <w:sz w:val="28"/>
          <w:szCs w:val="28"/>
        </w:rPr>
        <w:t xml:space="preserve">на основании перечня муниципальных </w:t>
      </w:r>
      <w:r w:rsidRPr="00B74759">
        <w:rPr>
          <w:rStyle w:val="29"/>
          <w:sz w:val="28"/>
          <w:szCs w:val="28"/>
        </w:rPr>
        <w:t>программ, утверждаемого</w:t>
      </w:r>
      <w:r w:rsidRPr="00B74759">
        <w:rPr>
          <w:rStyle w:val="30"/>
          <w:sz w:val="28"/>
          <w:szCs w:val="28"/>
        </w:rPr>
        <w:t xml:space="preserve"> </w:t>
      </w:r>
      <w:r w:rsidRPr="00B74759">
        <w:rPr>
          <w:sz w:val="28"/>
          <w:szCs w:val="28"/>
        </w:rPr>
        <w:t xml:space="preserve">постановлением администрации </w:t>
      </w:r>
      <w:r w:rsidR="00DB69C5">
        <w:rPr>
          <w:sz w:val="28"/>
          <w:szCs w:val="28"/>
        </w:rPr>
        <w:t>Юсьвинского муниципального округа Пермского края</w:t>
      </w:r>
      <w:r w:rsidRPr="00B74759">
        <w:rPr>
          <w:rStyle w:val="28"/>
          <w:sz w:val="28"/>
          <w:szCs w:val="28"/>
        </w:rPr>
        <w:t>.</w:t>
      </w:r>
    </w:p>
    <w:p w:rsidR="00082B49" w:rsidRPr="007D3FB1" w:rsidRDefault="00C73394" w:rsidP="000751CD">
      <w:pPr>
        <w:pStyle w:val="250"/>
        <w:shd w:val="clear" w:color="auto" w:fill="auto"/>
        <w:spacing w:after="0" w:line="240" w:lineRule="auto"/>
        <w:ind w:right="40" w:firstLine="540"/>
        <w:jc w:val="both"/>
        <w:rPr>
          <w:rStyle w:val="29"/>
          <w:sz w:val="28"/>
          <w:szCs w:val="28"/>
        </w:rPr>
      </w:pPr>
      <w:r>
        <w:rPr>
          <w:rStyle w:val="28"/>
          <w:sz w:val="28"/>
          <w:szCs w:val="28"/>
        </w:rPr>
        <w:t xml:space="preserve">Проект перечня программ </w:t>
      </w:r>
      <w:r w:rsidRPr="007D3FB1">
        <w:rPr>
          <w:rStyle w:val="28"/>
          <w:sz w:val="28"/>
          <w:szCs w:val="28"/>
        </w:rPr>
        <w:t>и поряд</w:t>
      </w:r>
      <w:r>
        <w:rPr>
          <w:rStyle w:val="28"/>
          <w:sz w:val="28"/>
          <w:szCs w:val="28"/>
        </w:rPr>
        <w:t>о</w:t>
      </w:r>
      <w:r w:rsidRPr="007D3FB1">
        <w:rPr>
          <w:rStyle w:val="28"/>
          <w:sz w:val="28"/>
          <w:szCs w:val="28"/>
        </w:rPr>
        <w:t xml:space="preserve">к разработки, </w:t>
      </w:r>
      <w:r w:rsidRPr="007D3FB1">
        <w:rPr>
          <w:rStyle w:val="29"/>
          <w:sz w:val="28"/>
          <w:szCs w:val="28"/>
        </w:rPr>
        <w:t>реализации и оценки</w:t>
      </w:r>
      <w:r w:rsidRPr="007D3FB1">
        <w:rPr>
          <w:rStyle w:val="30"/>
          <w:sz w:val="28"/>
          <w:szCs w:val="28"/>
        </w:rPr>
        <w:t xml:space="preserve"> </w:t>
      </w:r>
      <w:r w:rsidRPr="007D3FB1">
        <w:rPr>
          <w:rStyle w:val="28"/>
          <w:sz w:val="28"/>
          <w:szCs w:val="28"/>
        </w:rPr>
        <w:t xml:space="preserve">эффективности муниципальных программ </w:t>
      </w:r>
      <w:r>
        <w:rPr>
          <w:rStyle w:val="28"/>
          <w:sz w:val="28"/>
          <w:szCs w:val="28"/>
        </w:rPr>
        <w:t xml:space="preserve">формируется комитетом экономического развития </w:t>
      </w:r>
      <w:r w:rsidR="007D3FB1" w:rsidRPr="007D3FB1">
        <w:rPr>
          <w:rStyle w:val="28"/>
          <w:sz w:val="28"/>
          <w:szCs w:val="28"/>
        </w:rPr>
        <w:t xml:space="preserve">администрации </w:t>
      </w:r>
      <w:r w:rsidR="00DB69C5">
        <w:rPr>
          <w:rStyle w:val="30"/>
          <w:sz w:val="28"/>
          <w:szCs w:val="28"/>
        </w:rPr>
        <w:t>Юсьвинского муниципального округа Пермского края</w:t>
      </w:r>
      <w:r w:rsidR="007456BC" w:rsidRPr="007D3FB1">
        <w:rPr>
          <w:rStyle w:val="28"/>
          <w:sz w:val="28"/>
          <w:szCs w:val="28"/>
        </w:rPr>
        <w:t xml:space="preserve"> </w:t>
      </w:r>
      <w:r>
        <w:rPr>
          <w:rStyle w:val="28"/>
          <w:sz w:val="28"/>
          <w:szCs w:val="28"/>
        </w:rPr>
        <w:t>(далее</w:t>
      </w:r>
      <w:r w:rsidR="00553AD9">
        <w:rPr>
          <w:rStyle w:val="28"/>
          <w:sz w:val="28"/>
          <w:szCs w:val="28"/>
        </w:rPr>
        <w:t xml:space="preserve"> </w:t>
      </w:r>
      <w:r>
        <w:rPr>
          <w:rStyle w:val="28"/>
          <w:sz w:val="28"/>
          <w:szCs w:val="28"/>
        </w:rPr>
        <w:t>-</w:t>
      </w:r>
      <w:r w:rsidR="007D3FB1" w:rsidRPr="007D3FB1">
        <w:rPr>
          <w:rStyle w:val="28"/>
          <w:sz w:val="28"/>
          <w:szCs w:val="28"/>
        </w:rPr>
        <w:t xml:space="preserve"> </w:t>
      </w:r>
      <w:r w:rsidR="007456BC" w:rsidRPr="007D3FB1">
        <w:rPr>
          <w:rStyle w:val="28"/>
          <w:sz w:val="28"/>
          <w:szCs w:val="28"/>
        </w:rPr>
        <w:t xml:space="preserve">уполномоченный </w:t>
      </w:r>
      <w:r w:rsidR="006654E7" w:rsidRPr="007D3FB1">
        <w:rPr>
          <w:rStyle w:val="29"/>
          <w:sz w:val="28"/>
          <w:szCs w:val="28"/>
        </w:rPr>
        <w:t>орган</w:t>
      </w:r>
      <w:r>
        <w:rPr>
          <w:rStyle w:val="29"/>
          <w:sz w:val="28"/>
          <w:szCs w:val="28"/>
        </w:rPr>
        <w:t xml:space="preserve">) </w:t>
      </w:r>
      <w:r w:rsidR="006654E7" w:rsidRPr="007D3FB1">
        <w:rPr>
          <w:rStyle w:val="28"/>
          <w:sz w:val="28"/>
          <w:szCs w:val="28"/>
        </w:rPr>
        <w:t xml:space="preserve">с учетом положений </w:t>
      </w:r>
      <w:r w:rsidR="006654E7" w:rsidRPr="007D3FB1">
        <w:rPr>
          <w:rStyle w:val="29"/>
          <w:sz w:val="28"/>
          <w:szCs w:val="28"/>
        </w:rPr>
        <w:t>федеральных законов и законов Пермского</w:t>
      </w:r>
      <w:r w:rsidR="006654E7" w:rsidRPr="007D3FB1">
        <w:rPr>
          <w:rStyle w:val="30"/>
          <w:sz w:val="28"/>
          <w:szCs w:val="28"/>
        </w:rPr>
        <w:t xml:space="preserve"> </w:t>
      </w:r>
      <w:r w:rsidR="006654E7" w:rsidRPr="007D3FB1">
        <w:rPr>
          <w:rStyle w:val="28"/>
          <w:sz w:val="28"/>
          <w:szCs w:val="28"/>
        </w:rPr>
        <w:t xml:space="preserve">края и (или) иных нормативных </w:t>
      </w:r>
      <w:r w:rsidR="006654E7" w:rsidRPr="007D3FB1">
        <w:rPr>
          <w:rStyle w:val="29"/>
          <w:sz w:val="28"/>
          <w:szCs w:val="28"/>
        </w:rPr>
        <w:t>правовых актов Российской Федерации,</w:t>
      </w:r>
      <w:r w:rsidR="006654E7" w:rsidRPr="007D3FB1">
        <w:rPr>
          <w:rStyle w:val="30"/>
          <w:sz w:val="28"/>
          <w:szCs w:val="28"/>
        </w:rPr>
        <w:t xml:space="preserve"> </w:t>
      </w:r>
      <w:r w:rsidR="006654E7" w:rsidRPr="007D3FB1">
        <w:rPr>
          <w:rStyle w:val="28"/>
          <w:sz w:val="28"/>
          <w:szCs w:val="28"/>
        </w:rPr>
        <w:t xml:space="preserve">Пермского края и </w:t>
      </w:r>
      <w:r w:rsidR="00DB69C5">
        <w:rPr>
          <w:sz w:val="28"/>
          <w:szCs w:val="28"/>
        </w:rPr>
        <w:t>Юсьвинского муниципального округа Пермского края</w:t>
      </w:r>
      <w:r w:rsidR="006654E7" w:rsidRPr="007D3FB1">
        <w:rPr>
          <w:rStyle w:val="29"/>
          <w:sz w:val="28"/>
          <w:szCs w:val="28"/>
        </w:rPr>
        <w:t>.</w:t>
      </w:r>
    </w:p>
    <w:p w:rsidR="007456BC" w:rsidRPr="007D3FB1" w:rsidRDefault="007456BC" w:rsidP="000751CD">
      <w:pPr>
        <w:pStyle w:val="250"/>
        <w:shd w:val="clear" w:color="auto" w:fill="auto"/>
        <w:spacing w:after="0" w:line="240" w:lineRule="auto"/>
        <w:ind w:right="40" w:firstLine="540"/>
        <w:jc w:val="both"/>
        <w:rPr>
          <w:sz w:val="28"/>
          <w:szCs w:val="28"/>
        </w:rPr>
      </w:pPr>
      <w:r w:rsidRPr="007D3FB1">
        <w:rPr>
          <w:rStyle w:val="29"/>
          <w:sz w:val="28"/>
          <w:szCs w:val="28"/>
        </w:rPr>
        <w:t>Уполномоченный орган</w:t>
      </w:r>
      <w:r w:rsidRPr="007D3FB1">
        <w:rPr>
          <w:rStyle w:val="30"/>
          <w:sz w:val="28"/>
          <w:szCs w:val="28"/>
        </w:rPr>
        <w:t xml:space="preserve"> </w:t>
      </w:r>
      <w:r w:rsidRPr="007D3FB1">
        <w:rPr>
          <w:rStyle w:val="28"/>
          <w:sz w:val="28"/>
          <w:szCs w:val="28"/>
        </w:rPr>
        <w:t xml:space="preserve">осуществляет методическое обеспечение </w:t>
      </w:r>
      <w:r w:rsidRPr="007D3FB1">
        <w:rPr>
          <w:rStyle w:val="29"/>
          <w:sz w:val="28"/>
          <w:szCs w:val="28"/>
        </w:rPr>
        <w:t>разработки и реализации</w:t>
      </w:r>
      <w:r w:rsidRPr="007D3FB1">
        <w:rPr>
          <w:rStyle w:val="30"/>
          <w:sz w:val="28"/>
          <w:szCs w:val="28"/>
        </w:rPr>
        <w:t xml:space="preserve"> </w:t>
      </w:r>
      <w:r w:rsidRPr="007D3FB1">
        <w:rPr>
          <w:rStyle w:val="28"/>
          <w:sz w:val="28"/>
          <w:szCs w:val="28"/>
        </w:rPr>
        <w:t>муниципальных программ.</w:t>
      </w:r>
    </w:p>
    <w:p w:rsidR="007456BC" w:rsidRPr="00E9742E" w:rsidRDefault="007456BC" w:rsidP="000751CD">
      <w:pPr>
        <w:pStyle w:val="250"/>
        <w:numPr>
          <w:ilvl w:val="0"/>
          <w:numId w:val="16"/>
        </w:numPr>
        <w:shd w:val="clear" w:color="auto" w:fill="auto"/>
        <w:tabs>
          <w:tab w:val="left" w:pos="1210"/>
        </w:tabs>
        <w:spacing w:after="0" w:line="240" w:lineRule="auto"/>
        <w:ind w:firstLine="540"/>
        <w:jc w:val="both"/>
        <w:rPr>
          <w:sz w:val="28"/>
          <w:szCs w:val="28"/>
        </w:rPr>
      </w:pPr>
      <w:r w:rsidRPr="00E9742E">
        <w:rPr>
          <w:rStyle w:val="28"/>
          <w:sz w:val="28"/>
          <w:szCs w:val="28"/>
        </w:rPr>
        <w:t>Перечень муниципальных программ содержит:</w:t>
      </w:r>
    </w:p>
    <w:p w:rsidR="007456BC" w:rsidRPr="00E9742E" w:rsidRDefault="007456BC" w:rsidP="000751CD">
      <w:pPr>
        <w:pStyle w:val="250"/>
        <w:numPr>
          <w:ilvl w:val="0"/>
          <w:numId w:val="17"/>
        </w:numPr>
        <w:shd w:val="clear" w:color="auto" w:fill="auto"/>
        <w:tabs>
          <w:tab w:val="left" w:pos="1416"/>
        </w:tabs>
        <w:spacing w:after="0" w:line="240" w:lineRule="auto"/>
        <w:ind w:firstLine="540"/>
        <w:jc w:val="both"/>
        <w:rPr>
          <w:sz w:val="28"/>
          <w:szCs w:val="28"/>
        </w:rPr>
      </w:pPr>
      <w:r w:rsidRPr="00E9742E">
        <w:rPr>
          <w:rStyle w:val="28"/>
          <w:sz w:val="28"/>
          <w:szCs w:val="28"/>
        </w:rPr>
        <w:t>номера муниципальных программ;</w:t>
      </w:r>
    </w:p>
    <w:p w:rsidR="007456BC" w:rsidRPr="00E9742E" w:rsidRDefault="007456BC" w:rsidP="000751CD">
      <w:pPr>
        <w:pStyle w:val="250"/>
        <w:numPr>
          <w:ilvl w:val="0"/>
          <w:numId w:val="17"/>
        </w:numPr>
        <w:shd w:val="clear" w:color="auto" w:fill="auto"/>
        <w:tabs>
          <w:tab w:val="left" w:pos="1421"/>
        </w:tabs>
        <w:spacing w:after="0" w:line="240" w:lineRule="auto"/>
        <w:ind w:firstLine="540"/>
        <w:jc w:val="both"/>
        <w:rPr>
          <w:sz w:val="28"/>
          <w:szCs w:val="28"/>
        </w:rPr>
      </w:pPr>
      <w:r w:rsidRPr="00E9742E">
        <w:rPr>
          <w:rStyle w:val="28"/>
          <w:sz w:val="28"/>
          <w:szCs w:val="28"/>
        </w:rPr>
        <w:t xml:space="preserve">наименования муниципальных </w:t>
      </w:r>
      <w:r w:rsidRPr="00E9742E">
        <w:rPr>
          <w:rStyle w:val="29"/>
          <w:sz w:val="28"/>
          <w:szCs w:val="28"/>
        </w:rPr>
        <w:t>программ;</w:t>
      </w:r>
    </w:p>
    <w:p w:rsidR="007456BC" w:rsidRPr="00E9742E" w:rsidRDefault="007456BC" w:rsidP="000751CD">
      <w:pPr>
        <w:pStyle w:val="250"/>
        <w:numPr>
          <w:ilvl w:val="0"/>
          <w:numId w:val="17"/>
        </w:numPr>
        <w:shd w:val="clear" w:color="auto" w:fill="auto"/>
        <w:tabs>
          <w:tab w:val="left" w:pos="1417"/>
        </w:tabs>
        <w:spacing w:after="0" w:line="240" w:lineRule="auto"/>
        <w:ind w:right="40" w:firstLine="540"/>
        <w:jc w:val="both"/>
        <w:rPr>
          <w:sz w:val="28"/>
          <w:szCs w:val="28"/>
        </w:rPr>
      </w:pPr>
      <w:r w:rsidRPr="00E9742E">
        <w:rPr>
          <w:rStyle w:val="28"/>
          <w:sz w:val="28"/>
          <w:szCs w:val="28"/>
        </w:rPr>
        <w:t xml:space="preserve">наименования </w:t>
      </w:r>
      <w:r w:rsidRPr="00E9742E">
        <w:rPr>
          <w:rStyle w:val="29"/>
          <w:sz w:val="28"/>
          <w:szCs w:val="28"/>
        </w:rPr>
        <w:t>ответственных исполнителей муниципальных</w:t>
      </w:r>
      <w:r w:rsidRPr="00E9742E">
        <w:rPr>
          <w:rStyle w:val="30"/>
          <w:sz w:val="28"/>
          <w:szCs w:val="28"/>
        </w:rPr>
        <w:t xml:space="preserve"> </w:t>
      </w:r>
      <w:r w:rsidRPr="00E9742E">
        <w:rPr>
          <w:rStyle w:val="28"/>
          <w:sz w:val="28"/>
          <w:szCs w:val="28"/>
        </w:rPr>
        <w:t>программ.</w:t>
      </w:r>
    </w:p>
    <w:p w:rsidR="0038119C" w:rsidRPr="0033766D" w:rsidRDefault="00D6619F" w:rsidP="00381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66D">
        <w:rPr>
          <w:rFonts w:ascii="Times New Roman" w:hAnsi="Times New Roman" w:cs="Times New Roman"/>
          <w:sz w:val="28"/>
          <w:szCs w:val="28"/>
        </w:rPr>
        <w:t>3.</w:t>
      </w:r>
      <w:r w:rsidR="00C73394" w:rsidRPr="0033766D">
        <w:rPr>
          <w:rFonts w:ascii="Times New Roman" w:hAnsi="Times New Roman" w:cs="Times New Roman"/>
          <w:sz w:val="28"/>
          <w:szCs w:val="28"/>
        </w:rPr>
        <w:t>3</w:t>
      </w:r>
      <w:r w:rsidRPr="0033766D">
        <w:rPr>
          <w:rFonts w:ascii="Times New Roman" w:hAnsi="Times New Roman" w:cs="Times New Roman"/>
          <w:sz w:val="28"/>
          <w:szCs w:val="28"/>
        </w:rPr>
        <w:t>.</w:t>
      </w:r>
      <w:r w:rsidR="00C73394" w:rsidRPr="0033766D">
        <w:rPr>
          <w:rFonts w:ascii="Times New Roman" w:hAnsi="Times New Roman" w:cs="Times New Roman"/>
          <w:sz w:val="28"/>
          <w:szCs w:val="28"/>
        </w:rPr>
        <w:t xml:space="preserve"> </w:t>
      </w:r>
      <w:r w:rsidR="0038119C" w:rsidRPr="0033766D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C73394" w:rsidRPr="0033766D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38119C" w:rsidRPr="0033766D">
        <w:rPr>
          <w:rFonts w:ascii="Times New Roman" w:hAnsi="Times New Roman" w:cs="Times New Roman"/>
          <w:sz w:val="28"/>
          <w:szCs w:val="28"/>
        </w:rPr>
        <w:t xml:space="preserve">формирует перечень муниципальных программ на основании предложений, представленных </w:t>
      </w:r>
      <w:r w:rsidR="0038119C" w:rsidRPr="0033766D">
        <w:rPr>
          <w:rFonts w:ascii="Times New Roman" w:hAnsi="Times New Roman" w:cs="Times New Roman"/>
          <w:sz w:val="28"/>
          <w:szCs w:val="28"/>
        </w:rPr>
        <w:lastRenderedPageBreak/>
        <w:t xml:space="preserve">структурными подразделениями администрации </w:t>
      </w:r>
      <w:r w:rsidR="00DB69C5"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 w:rsidR="0038119C" w:rsidRPr="0033766D">
        <w:rPr>
          <w:rFonts w:ascii="Times New Roman" w:hAnsi="Times New Roman" w:cs="Times New Roman"/>
          <w:sz w:val="28"/>
          <w:szCs w:val="28"/>
        </w:rPr>
        <w:t>.</w:t>
      </w:r>
    </w:p>
    <w:p w:rsidR="0033766D" w:rsidRPr="0033766D" w:rsidRDefault="00D6619F" w:rsidP="007A1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66D">
        <w:rPr>
          <w:rFonts w:ascii="Times New Roman" w:hAnsi="Times New Roman" w:cs="Times New Roman"/>
          <w:sz w:val="28"/>
          <w:szCs w:val="28"/>
        </w:rPr>
        <w:t>3.</w:t>
      </w:r>
      <w:r w:rsidR="0033766D" w:rsidRPr="0033766D">
        <w:rPr>
          <w:rFonts w:ascii="Times New Roman" w:hAnsi="Times New Roman" w:cs="Times New Roman"/>
          <w:sz w:val="28"/>
          <w:szCs w:val="28"/>
        </w:rPr>
        <w:t>4</w:t>
      </w:r>
      <w:r w:rsidRPr="0033766D">
        <w:rPr>
          <w:rFonts w:ascii="Times New Roman" w:hAnsi="Times New Roman" w:cs="Times New Roman"/>
          <w:sz w:val="28"/>
          <w:szCs w:val="28"/>
        </w:rPr>
        <w:t>.</w:t>
      </w:r>
      <w:r w:rsidR="0033766D" w:rsidRPr="0033766D">
        <w:rPr>
          <w:rFonts w:ascii="Times New Roman" w:hAnsi="Times New Roman" w:cs="Times New Roman"/>
          <w:sz w:val="28"/>
          <w:szCs w:val="28"/>
        </w:rPr>
        <w:t xml:space="preserve"> Внесение изменений в перечень муниципальных программ производится с учетом предложений </w:t>
      </w:r>
      <w:r w:rsidR="007A1FAF">
        <w:rPr>
          <w:rFonts w:ascii="Times New Roman" w:hAnsi="Times New Roman" w:cs="Times New Roman"/>
          <w:sz w:val="28"/>
          <w:szCs w:val="28"/>
        </w:rPr>
        <w:t>со</w:t>
      </w:r>
      <w:r w:rsidR="0033766D" w:rsidRPr="0033766D">
        <w:rPr>
          <w:rFonts w:ascii="Times New Roman" w:hAnsi="Times New Roman" w:cs="Times New Roman"/>
          <w:sz w:val="28"/>
          <w:szCs w:val="28"/>
        </w:rPr>
        <w:t>исполнителей муниципальных программ, согласованных с руководителем</w:t>
      </w:r>
      <w:r w:rsidR="007A1FAF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33766D" w:rsidRPr="0033766D">
        <w:rPr>
          <w:rFonts w:ascii="Times New Roman" w:hAnsi="Times New Roman" w:cs="Times New Roman"/>
          <w:sz w:val="28"/>
          <w:szCs w:val="28"/>
        </w:rPr>
        <w:t>.</w:t>
      </w:r>
    </w:p>
    <w:p w:rsidR="0038119C" w:rsidRPr="0033766D" w:rsidRDefault="0033766D" w:rsidP="00D66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66D">
        <w:rPr>
          <w:rFonts w:ascii="Times New Roman" w:hAnsi="Times New Roman" w:cs="Times New Roman"/>
          <w:sz w:val="28"/>
          <w:szCs w:val="28"/>
        </w:rPr>
        <w:t xml:space="preserve"> </w:t>
      </w:r>
      <w:r w:rsidR="0038119C" w:rsidRPr="0033766D">
        <w:rPr>
          <w:rFonts w:ascii="Times New Roman" w:hAnsi="Times New Roman" w:cs="Times New Roman"/>
          <w:sz w:val="28"/>
          <w:szCs w:val="28"/>
        </w:rPr>
        <w:t xml:space="preserve">Внесение изменений в перечень программ (исключение или дополнение программ) осуществляется на основании заключения финансового управления администрации </w:t>
      </w:r>
      <w:r w:rsidR="00DB69C5"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 w:rsidR="0038119C" w:rsidRPr="0033766D">
        <w:rPr>
          <w:rFonts w:ascii="Times New Roman" w:hAnsi="Times New Roman" w:cs="Times New Roman"/>
          <w:sz w:val="28"/>
          <w:szCs w:val="28"/>
        </w:rPr>
        <w:t>.</w:t>
      </w:r>
    </w:p>
    <w:p w:rsidR="007456BC" w:rsidRPr="0019208D" w:rsidRDefault="00D6619F" w:rsidP="00D6619F">
      <w:pPr>
        <w:pStyle w:val="ConsPlusNormal"/>
        <w:ind w:firstLine="540"/>
        <w:jc w:val="both"/>
        <w:rPr>
          <w:rStyle w:val="29"/>
          <w:sz w:val="28"/>
          <w:szCs w:val="28"/>
        </w:rPr>
      </w:pPr>
      <w:r w:rsidRPr="0019208D">
        <w:rPr>
          <w:rFonts w:ascii="Times New Roman" w:hAnsi="Times New Roman" w:cs="Times New Roman"/>
          <w:sz w:val="28"/>
          <w:szCs w:val="28"/>
        </w:rPr>
        <w:t>3.</w:t>
      </w:r>
      <w:r w:rsidR="0033766D" w:rsidRPr="0019208D">
        <w:rPr>
          <w:rFonts w:ascii="Times New Roman" w:hAnsi="Times New Roman" w:cs="Times New Roman"/>
          <w:sz w:val="28"/>
          <w:szCs w:val="28"/>
        </w:rPr>
        <w:t>5</w:t>
      </w:r>
      <w:r w:rsidRPr="0019208D">
        <w:rPr>
          <w:rFonts w:ascii="Times New Roman" w:hAnsi="Times New Roman" w:cs="Times New Roman"/>
          <w:sz w:val="28"/>
          <w:szCs w:val="28"/>
        </w:rPr>
        <w:t>.</w:t>
      </w:r>
      <w:r w:rsidR="007E48B6" w:rsidRPr="0019208D">
        <w:rPr>
          <w:rFonts w:ascii="Times New Roman" w:hAnsi="Times New Roman" w:cs="Times New Roman"/>
          <w:sz w:val="28"/>
          <w:szCs w:val="28"/>
        </w:rPr>
        <w:t xml:space="preserve"> </w:t>
      </w:r>
      <w:r w:rsidR="007456BC" w:rsidRPr="0019208D">
        <w:rPr>
          <w:rStyle w:val="28"/>
          <w:sz w:val="28"/>
          <w:szCs w:val="28"/>
        </w:rPr>
        <w:t xml:space="preserve">Разработка проекта </w:t>
      </w:r>
      <w:r w:rsidR="007456BC" w:rsidRPr="0019208D">
        <w:rPr>
          <w:rStyle w:val="29"/>
          <w:sz w:val="28"/>
          <w:szCs w:val="28"/>
        </w:rPr>
        <w:t>муниципальной программы производится</w:t>
      </w:r>
      <w:r w:rsidR="007456BC" w:rsidRPr="0019208D">
        <w:rPr>
          <w:rStyle w:val="28"/>
          <w:sz w:val="28"/>
          <w:szCs w:val="28"/>
        </w:rPr>
        <w:t xml:space="preserve"> </w:t>
      </w:r>
      <w:r w:rsidR="007456BC" w:rsidRPr="0019208D">
        <w:rPr>
          <w:rStyle w:val="29"/>
          <w:sz w:val="28"/>
          <w:szCs w:val="28"/>
        </w:rPr>
        <w:t>соисполнителями</w:t>
      </w:r>
      <w:r w:rsidR="00C50A01" w:rsidRPr="0019208D">
        <w:rPr>
          <w:rStyle w:val="29"/>
          <w:sz w:val="28"/>
          <w:szCs w:val="28"/>
        </w:rPr>
        <w:t xml:space="preserve"> программы</w:t>
      </w:r>
      <w:r w:rsidR="007456BC" w:rsidRPr="0019208D">
        <w:rPr>
          <w:rStyle w:val="29"/>
          <w:sz w:val="28"/>
          <w:szCs w:val="28"/>
        </w:rPr>
        <w:t>.</w:t>
      </w:r>
    </w:p>
    <w:p w:rsidR="00DD5C76" w:rsidRPr="004E115B" w:rsidRDefault="00DD5C76" w:rsidP="006052D7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D304A">
        <w:rPr>
          <w:rStyle w:val="29"/>
          <w:sz w:val="28"/>
          <w:szCs w:val="28"/>
        </w:rPr>
        <w:t>3.6.</w:t>
      </w:r>
      <w:r w:rsidR="00C50A01" w:rsidRPr="000D304A">
        <w:rPr>
          <w:rStyle w:val="29"/>
          <w:sz w:val="28"/>
          <w:szCs w:val="28"/>
        </w:rPr>
        <w:t xml:space="preserve"> </w:t>
      </w:r>
      <w:r w:rsidRPr="000D304A">
        <w:rPr>
          <w:rFonts w:ascii="Times New Roman" w:hAnsi="Times New Roman" w:cs="Times New Roman"/>
          <w:sz w:val="28"/>
          <w:szCs w:val="28"/>
        </w:rPr>
        <w:t xml:space="preserve">Программа разрабатывается </w:t>
      </w:r>
      <w:r w:rsidRPr="00D41FFB">
        <w:rPr>
          <w:rFonts w:ascii="Times New Roman" w:hAnsi="Times New Roman" w:cs="Times New Roman"/>
          <w:sz w:val="28"/>
          <w:szCs w:val="28"/>
        </w:rPr>
        <w:t xml:space="preserve">сроком на </w:t>
      </w:r>
      <w:r w:rsidR="005A0CB5" w:rsidRPr="00D41FFB">
        <w:rPr>
          <w:rFonts w:ascii="Times New Roman" w:hAnsi="Times New Roman" w:cs="Times New Roman"/>
          <w:sz w:val="28"/>
          <w:szCs w:val="28"/>
        </w:rPr>
        <w:t>3 года.</w:t>
      </w:r>
      <w:r w:rsidRPr="000D30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19F" w:rsidRPr="004E115B" w:rsidRDefault="00553AD9" w:rsidP="00C563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15B">
        <w:rPr>
          <w:rFonts w:ascii="Times New Roman" w:hAnsi="Times New Roman" w:cs="Times New Roman"/>
          <w:sz w:val="28"/>
          <w:szCs w:val="28"/>
        </w:rPr>
        <w:t>3.7</w:t>
      </w:r>
      <w:r w:rsidR="00D6619F" w:rsidRPr="004E115B">
        <w:rPr>
          <w:rFonts w:ascii="Times New Roman" w:hAnsi="Times New Roman" w:cs="Times New Roman"/>
          <w:sz w:val="28"/>
          <w:szCs w:val="28"/>
        </w:rPr>
        <w:t>.</w:t>
      </w:r>
      <w:r w:rsidR="006E0AFB" w:rsidRPr="004E11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619F" w:rsidRPr="004E115B">
        <w:rPr>
          <w:rFonts w:ascii="Times New Roman" w:hAnsi="Times New Roman" w:cs="Times New Roman"/>
          <w:sz w:val="28"/>
          <w:szCs w:val="28"/>
        </w:rPr>
        <w:t xml:space="preserve">Бюджетные ассигнования, направленные на осуществление бюджетных инвестиций в форме капитальных вложений в объекты капитального строительства муниципальной собственности </w:t>
      </w:r>
      <w:r w:rsidR="00DB69C5"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 w:rsidR="00C56372" w:rsidRPr="004E115B">
        <w:rPr>
          <w:rFonts w:ascii="Times New Roman" w:hAnsi="Times New Roman" w:cs="Times New Roman"/>
          <w:sz w:val="28"/>
          <w:szCs w:val="28"/>
        </w:rPr>
        <w:t xml:space="preserve"> </w:t>
      </w:r>
      <w:r w:rsidR="00D6619F" w:rsidRPr="004E115B">
        <w:rPr>
          <w:rFonts w:ascii="Times New Roman" w:hAnsi="Times New Roman" w:cs="Times New Roman"/>
          <w:sz w:val="28"/>
          <w:szCs w:val="28"/>
        </w:rPr>
        <w:t xml:space="preserve"> или приобретение объектов недвижимого имущества в муниципальную собственность </w:t>
      </w:r>
      <w:r w:rsidR="00DB69C5"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 w:rsidR="00D6619F" w:rsidRPr="004E115B">
        <w:rPr>
          <w:rFonts w:ascii="Times New Roman" w:hAnsi="Times New Roman" w:cs="Times New Roman"/>
          <w:sz w:val="28"/>
          <w:szCs w:val="28"/>
        </w:rPr>
        <w:t xml:space="preserve">, предоставляемые муниципальным бюджетным и автономным учреждениям, муниципальным унитарным предприятиям </w:t>
      </w:r>
      <w:r w:rsidR="00DB69C5"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 w:rsidR="00D6619F" w:rsidRPr="004E115B">
        <w:rPr>
          <w:rFonts w:ascii="Times New Roman" w:hAnsi="Times New Roman" w:cs="Times New Roman"/>
          <w:sz w:val="28"/>
          <w:szCs w:val="28"/>
        </w:rPr>
        <w:t xml:space="preserve"> на осуществление указанными учреждениями и предприятиями за счет субсидий капитальных вложений</w:t>
      </w:r>
      <w:proofErr w:type="gramEnd"/>
      <w:r w:rsidR="00D6619F" w:rsidRPr="004E11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619F" w:rsidRPr="004E115B">
        <w:rPr>
          <w:rFonts w:ascii="Times New Roman" w:hAnsi="Times New Roman" w:cs="Times New Roman"/>
          <w:sz w:val="28"/>
          <w:szCs w:val="28"/>
        </w:rPr>
        <w:t xml:space="preserve">в объекты капитального строительства муниципальной собственности </w:t>
      </w:r>
      <w:r w:rsidR="00C56372" w:rsidRPr="004E115B">
        <w:rPr>
          <w:rFonts w:ascii="Times New Roman" w:hAnsi="Times New Roman" w:cs="Times New Roman"/>
          <w:sz w:val="28"/>
          <w:szCs w:val="28"/>
        </w:rPr>
        <w:t xml:space="preserve">Юсьвинского муниципального </w:t>
      </w:r>
      <w:r w:rsidR="0089185D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="00D6619F" w:rsidRPr="004E115B">
        <w:rPr>
          <w:rFonts w:ascii="Times New Roman" w:hAnsi="Times New Roman" w:cs="Times New Roman"/>
          <w:sz w:val="28"/>
          <w:szCs w:val="28"/>
        </w:rPr>
        <w:t xml:space="preserve"> или приобретение объектов недвижимого имущества в муниципальную собственность </w:t>
      </w:r>
      <w:r w:rsidR="00DB69C5"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 w:rsidR="00D6619F" w:rsidRPr="004E115B">
        <w:rPr>
          <w:rFonts w:ascii="Times New Roman" w:hAnsi="Times New Roman" w:cs="Times New Roman"/>
          <w:sz w:val="28"/>
          <w:szCs w:val="28"/>
        </w:rPr>
        <w:t xml:space="preserve">, отражаются в проекте программы после принятия решений о подготовке и реализации бюджетных инвестиций в объекты муниципальной собственности </w:t>
      </w:r>
      <w:r w:rsidR="00DB69C5"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 w:rsidR="00D6619F" w:rsidRPr="004E115B">
        <w:rPr>
          <w:rFonts w:ascii="Times New Roman" w:hAnsi="Times New Roman" w:cs="Times New Roman"/>
          <w:sz w:val="28"/>
          <w:szCs w:val="28"/>
        </w:rPr>
        <w:t>, принятия решения о предоставлении бюджетных ассигнований на осуществление за счет предусмотренных в данном пункте</w:t>
      </w:r>
      <w:proofErr w:type="gramEnd"/>
      <w:r w:rsidR="00D6619F" w:rsidRPr="004E115B">
        <w:rPr>
          <w:rFonts w:ascii="Times New Roman" w:hAnsi="Times New Roman" w:cs="Times New Roman"/>
          <w:sz w:val="28"/>
          <w:szCs w:val="28"/>
        </w:rPr>
        <w:t xml:space="preserve"> субсидий из бюджета </w:t>
      </w:r>
      <w:r w:rsidR="00DB69C5"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 w:rsidR="00D6619F" w:rsidRPr="004E115B"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объекты муниципальной собственности </w:t>
      </w:r>
      <w:r w:rsidR="00DB69C5"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 w:rsidR="00D6619F" w:rsidRPr="004E115B">
        <w:rPr>
          <w:rFonts w:ascii="Times New Roman" w:hAnsi="Times New Roman" w:cs="Times New Roman"/>
          <w:sz w:val="28"/>
          <w:szCs w:val="28"/>
        </w:rPr>
        <w:t>, принятыми в порядке, установленном в администрации</w:t>
      </w:r>
      <w:r w:rsidR="00C56372" w:rsidRPr="004E115B">
        <w:rPr>
          <w:rFonts w:ascii="Times New Roman" w:hAnsi="Times New Roman" w:cs="Times New Roman"/>
          <w:sz w:val="28"/>
          <w:szCs w:val="28"/>
        </w:rPr>
        <w:t xml:space="preserve"> </w:t>
      </w:r>
      <w:r w:rsidR="00DB69C5"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 w:rsidR="00D6619F" w:rsidRPr="004E115B">
        <w:rPr>
          <w:rFonts w:ascii="Times New Roman" w:hAnsi="Times New Roman" w:cs="Times New Roman"/>
          <w:sz w:val="28"/>
          <w:szCs w:val="28"/>
        </w:rPr>
        <w:t>.</w:t>
      </w:r>
    </w:p>
    <w:p w:rsidR="00D6619F" w:rsidRPr="004E115B" w:rsidRDefault="00BF5716" w:rsidP="00D66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796" w:tooltip="                                ИНФОРМАЦИЯ" w:history="1">
        <w:r w:rsidR="00D6619F" w:rsidRPr="000D304A">
          <w:rPr>
            <w:rFonts w:ascii="Times New Roman" w:hAnsi="Times New Roman" w:cs="Times New Roman"/>
            <w:sz w:val="28"/>
            <w:szCs w:val="28"/>
          </w:rPr>
          <w:t>Информация</w:t>
        </w:r>
      </w:hyperlink>
      <w:r w:rsidR="00D6619F" w:rsidRPr="007E48B6">
        <w:rPr>
          <w:rFonts w:ascii="Times New Roman" w:hAnsi="Times New Roman" w:cs="Times New Roman"/>
          <w:sz w:val="28"/>
          <w:szCs w:val="28"/>
        </w:rPr>
        <w:t xml:space="preserve"> по осуществлению капитальных вложений в объекты муниципальной собственности </w:t>
      </w:r>
      <w:r w:rsidR="00DB69C5"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 w:rsidR="00D6619F" w:rsidRPr="007E48B6">
        <w:rPr>
          <w:rFonts w:ascii="Times New Roman" w:hAnsi="Times New Roman" w:cs="Times New Roman"/>
          <w:sz w:val="28"/>
          <w:szCs w:val="28"/>
        </w:rPr>
        <w:t xml:space="preserve"> оформляется по каждому объекту муниципальной собственности </w:t>
      </w:r>
      <w:r w:rsidR="00DB69C5"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 w:rsidR="00C56372" w:rsidRPr="004E115B">
        <w:rPr>
          <w:rFonts w:ascii="Times New Roman" w:hAnsi="Times New Roman" w:cs="Times New Roman"/>
          <w:sz w:val="28"/>
          <w:szCs w:val="28"/>
        </w:rPr>
        <w:t xml:space="preserve"> </w:t>
      </w:r>
      <w:r w:rsidR="00D6619F" w:rsidRPr="004E115B">
        <w:rPr>
          <w:rFonts w:ascii="Times New Roman" w:hAnsi="Times New Roman" w:cs="Times New Roman"/>
          <w:sz w:val="28"/>
          <w:szCs w:val="28"/>
        </w:rPr>
        <w:t>по форме</w:t>
      </w:r>
      <w:r w:rsidR="009833CB" w:rsidRPr="004E115B">
        <w:rPr>
          <w:rFonts w:ascii="Times New Roman" w:hAnsi="Times New Roman" w:cs="Times New Roman"/>
          <w:sz w:val="28"/>
          <w:szCs w:val="28"/>
        </w:rPr>
        <w:t xml:space="preserve"> </w:t>
      </w:r>
      <w:r w:rsidR="00116827" w:rsidRPr="004E115B">
        <w:rPr>
          <w:rFonts w:ascii="Times New Roman" w:hAnsi="Times New Roman" w:cs="Times New Roman"/>
          <w:sz w:val="28"/>
          <w:szCs w:val="28"/>
        </w:rPr>
        <w:t>4</w:t>
      </w:r>
      <w:r w:rsidR="00D6619F" w:rsidRPr="004E115B">
        <w:rPr>
          <w:rFonts w:ascii="Times New Roman" w:hAnsi="Times New Roman" w:cs="Times New Roman"/>
          <w:sz w:val="28"/>
          <w:szCs w:val="28"/>
        </w:rPr>
        <w:t xml:space="preserve">, приведенной в приложении </w:t>
      </w:r>
      <w:r w:rsidR="00C56372" w:rsidRPr="004E115B">
        <w:rPr>
          <w:rFonts w:ascii="Times New Roman" w:hAnsi="Times New Roman" w:cs="Times New Roman"/>
          <w:sz w:val="28"/>
          <w:szCs w:val="28"/>
        </w:rPr>
        <w:t>1</w:t>
      </w:r>
      <w:r w:rsidR="00D6619F" w:rsidRPr="004E115B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A70369" w:rsidRPr="00D9226F" w:rsidRDefault="00A70369" w:rsidP="00A70369">
      <w:pPr>
        <w:pStyle w:val="250"/>
        <w:tabs>
          <w:tab w:val="left" w:pos="567"/>
        </w:tabs>
        <w:spacing w:after="0"/>
        <w:ind w:right="20" w:firstLine="567"/>
        <w:jc w:val="both"/>
        <w:rPr>
          <w:rStyle w:val="28"/>
          <w:sz w:val="28"/>
          <w:szCs w:val="28"/>
          <w:lang w:val="ru-RU"/>
        </w:rPr>
      </w:pPr>
      <w:r w:rsidRPr="00D41FFB">
        <w:rPr>
          <w:rStyle w:val="28"/>
          <w:sz w:val="28"/>
          <w:szCs w:val="28"/>
        </w:rPr>
        <w:t xml:space="preserve">3.8. Проект муниципальной программы, а также проект о внесении изменений в раннее утвержденную муниципальную программу, планируемую к реализации в очередном финансовом году и плановом периоде, подлежат обязательному согласованию в финансовом управлении администрации Юсьвинского муниципального округа Пермского края, с руководителем муниципальной программы, с </w:t>
      </w:r>
      <w:r w:rsidRPr="00D41FFB">
        <w:rPr>
          <w:rStyle w:val="28"/>
          <w:sz w:val="28"/>
          <w:szCs w:val="28"/>
        </w:rPr>
        <w:lastRenderedPageBreak/>
        <w:t>уполномоченным органом, со всеми соисполнителями программы, а также подлежит рассмотрению Думой Юсьвинского муниципального округа Пермского края в соответствии с Порядком, утвержденным решением Думы Юсьвинского муниципального округа Пермского края от 22.07.2021 № 338.</w:t>
      </w:r>
    </w:p>
    <w:p w:rsidR="007456BC" w:rsidRPr="007E39B9" w:rsidRDefault="00A70369" w:rsidP="00A70369">
      <w:pPr>
        <w:pStyle w:val="250"/>
        <w:shd w:val="clear" w:color="auto" w:fill="auto"/>
        <w:tabs>
          <w:tab w:val="left" w:pos="567"/>
        </w:tabs>
        <w:spacing w:after="0" w:line="240" w:lineRule="auto"/>
        <w:ind w:right="20" w:firstLine="567"/>
        <w:jc w:val="both"/>
        <w:rPr>
          <w:sz w:val="28"/>
          <w:szCs w:val="28"/>
        </w:rPr>
      </w:pPr>
      <w:r w:rsidRPr="00D41FFB">
        <w:rPr>
          <w:rStyle w:val="28"/>
          <w:sz w:val="28"/>
          <w:szCs w:val="28"/>
        </w:rPr>
        <w:t>3.9. Утверждение муниципальных программ, а также проектов о внесении изменений в раннее утвержденные муниципальные программы, планируемые к реализации в очередном финансовом году и плановом периоде осуществляется в срок, установленный в пункте 2 настоящего постановления.</w:t>
      </w:r>
    </w:p>
    <w:p w:rsidR="007456BC" w:rsidRPr="00C50A01" w:rsidRDefault="00553AD9" w:rsidP="00553AD9">
      <w:pPr>
        <w:pStyle w:val="250"/>
        <w:shd w:val="clear" w:color="auto" w:fill="auto"/>
        <w:tabs>
          <w:tab w:val="left" w:pos="567"/>
        </w:tabs>
        <w:spacing w:after="0" w:line="240" w:lineRule="auto"/>
        <w:ind w:right="20" w:firstLine="567"/>
        <w:jc w:val="both"/>
        <w:rPr>
          <w:rStyle w:val="32"/>
          <w:sz w:val="28"/>
          <w:szCs w:val="28"/>
          <w:shd w:val="clear" w:color="auto" w:fill="auto"/>
        </w:rPr>
      </w:pPr>
      <w:r>
        <w:rPr>
          <w:rStyle w:val="32"/>
          <w:sz w:val="28"/>
          <w:szCs w:val="28"/>
        </w:rPr>
        <w:t>3.10.</w:t>
      </w:r>
      <w:r w:rsidR="007456BC" w:rsidRPr="00C50A01">
        <w:rPr>
          <w:rStyle w:val="32"/>
          <w:sz w:val="28"/>
          <w:szCs w:val="28"/>
        </w:rPr>
        <w:t xml:space="preserve">Муниципальные программы </w:t>
      </w:r>
      <w:r w:rsidR="007456BC" w:rsidRPr="00C50A01">
        <w:rPr>
          <w:rStyle w:val="33"/>
          <w:sz w:val="28"/>
          <w:szCs w:val="28"/>
        </w:rPr>
        <w:t xml:space="preserve">подлежат </w:t>
      </w:r>
      <w:r w:rsidR="007456BC" w:rsidRPr="00C50A01">
        <w:rPr>
          <w:rStyle w:val="35"/>
          <w:sz w:val="28"/>
          <w:szCs w:val="28"/>
        </w:rPr>
        <w:t xml:space="preserve">размещению </w:t>
      </w:r>
      <w:r w:rsidR="007456BC" w:rsidRPr="00C50A01">
        <w:rPr>
          <w:rStyle w:val="33"/>
          <w:sz w:val="28"/>
          <w:szCs w:val="28"/>
        </w:rPr>
        <w:t>на</w:t>
      </w:r>
      <w:r w:rsidR="007456BC" w:rsidRPr="00C50A01">
        <w:rPr>
          <w:rStyle w:val="34"/>
          <w:sz w:val="28"/>
          <w:szCs w:val="28"/>
        </w:rPr>
        <w:t xml:space="preserve"> </w:t>
      </w:r>
      <w:r w:rsidR="007456BC" w:rsidRPr="00C50A01">
        <w:rPr>
          <w:rStyle w:val="32"/>
          <w:sz w:val="28"/>
          <w:szCs w:val="28"/>
        </w:rPr>
        <w:t xml:space="preserve">официальном сайте администрации </w:t>
      </w:r>
      <w:r w:rsidR="00DB69C5">
        <w:rPr>
          <w:sz w:val="28"/>
          <w:szCs w:val="28"/>
        </w:rPr>
        <w:t>Юсьвинского муниципального округа Пермского края</w:t>
      </w:r>
      <w:r w:rsidR="00183F64" w:rsidRPr="00C50A01">
        <w:rPr>
          <w:rStyle w:val="35"/>
          <w:sz w:val="28"/>
          <w:szCs w:val="28"/>
        </w:rPr>
        <w:t xml:space="preserve"> </w:t>
      </w:r>
      <w:r w:rsidR="007456BC" w:rsidRPr="00C50A01">
        <w:rPr>
          <w:rStyle w:val="35"/>
          <w:sz w:val="28"/>
          <w:szCs w:val="28"/>
        </w:rPr>
        <w:t>в</w:t>
      </w:r>
      <w:r w:rsidR="007456BC" w:rsidRPr="00C50A01">
        <w:rPr>
          <w:rStyle w:val="36"/>
          <w:sz w:val="28"/>
          <w:szCs w:val="28"/>
        </w:rPr>
        <w:t xml:space="preserve"> </w:t>
      </w:r>
      <w:r w:rsidR="007456BC" w:rsidRPr="00C50A01">
        <w:rPr>
          <w:rStyle w:val="32"/>
          <w:sz w:val="28"/>
          <w:szCs w:val="28"/>
        </w:rPr>
        <w:t>информационно-телекоммуникационной сети «Интернет»</w:t>
      </w:r>
      <w:r w:rsidR="00812863" w:rsidRPr="00C50A01">
        <w:rPr>
          <w:rStyle w:val="32"/>
          <w:sz w:val="28"/>
          <w:szCs w:val="28"/>
        </w:rPr>
        <w:t xml:space="preserve"> </w:t>
      </w:r>
      <w:r w:rsidR="00A11F37" w:rsidRPr="00C50A01">
        <w:rPr>
          <w:rStyle w:val="32"/>
          <w:sz w:val="28"/>
          <w:szCs w:val="28"/>
        </w:rPr>
        <w:t xml:space="preserve">в разделе «Экономика» </w:t>
      </w:r>
      <w:r w:rsidR="00812863" w:rsidRPr="00C50A01">
        <w:rPr>
          <w:rStyle w:val="32"/>
          <w:sz w:val="28"/>
          <w:szCs w:val="28"/>
        </w:rPr>
        <w:t>в течение 30 календарных дней с момента утверждения муниципальной программы</w:t>
      </w:r>
      <w:r w:rsidR="007456BC" w:rsidRPr="00C50A01">
        <w:rPr>
          <w:rStyle w:val="32"/>
          <w:sz w:val="28"/>
          <w:szCs w:val="28"/>
        </w:rPr>
        <w:t>.</w:t>
      </w:r>
    </w:p>
    <w:p w:rsidR="00C50A01" w:rsidRPr="00C50A01" w:rsidRDefault="00553AD9" w:rsidP="00553AD9">
      <w:pPr>
        <w:pStyle w:val="250"/>
        <w:shd w:val="clear" w:color="auto" w:fill="auto"/>
        <w:tabs>
          <w:tab w:val="left" w:pos="567"/>
        </w:tabs>
        <w:spacing w:after="0" w:line="240" w:lineRule="auto"/>
        <w:ind w:right="20" w:firstLine="567"/>
        <w:jc w:val="both"/>
        <w:rPr>
          <w:rStyle w:val="32"/>
          <w:sz w:val="28"/>
          <w:szCs w:val="28"/>
          <w:shd w:val="clear" w:color="auto" w:fill="auto"/>
        </w:rPr>
      </w:pPr>
      <w:r>
        <w:rPr>
          <w:sz w:val="28"/>
          <w:szCs w:val="28"/>
        </w:rPr>
        <w:t>3.11.</w:t>
      </w:r>
      <w:r w:rsidR="00C50A01" w:rsidRPr="00C50A01">
        <w:rPr>
          <w:sz w:val="28"/>
          <w:szCs w:val="28"/>
        </w:rPr>
        <w:t>Уполномоченный орган обеспечивает размещение утвержденной программы в государственной автоматизированной информационной системе «Управление» в целях ее государственной регистрации в порядке и в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7815CF" w:rsidRPr="00B84738" w:rsidRDefault="007815CF" w:rsidP="007815CF">
      <w:pPr>
        <w:pStyle w:val="250"/>
        <w:shd w:val="clear" w:color="auto" w:fill="auto"/>
        <w:tabs>
          <w:tab w:val="left" w:pos="567"/>
        </w:tabs>
        <w:spacing w:after="0" w:line="240" w:lineRule="auto"/>
        <w:ind w:left="568" w:right="20"/>
        <w:jc w:val="both"/>
        <w:rPr>
          <w:sz w:val="28"/>
          <w:szCs w:val="28"/>
          <w:highlight w:val="yellow"/>
        </w:rPr>
      </w:pPr>
    </w:p>
    <w:p w:rsidR="00183F64" w:rsidRDefault="00183F64" w:rsidP="007815CF">
      <w:pPr>
        <w:pStyle w:val="250"/>
        <w:shd w:val="clear" w:color="auto" w:fill="auto"/>
        <w:spacing w:after="0" w:line="240" w:lineRule="auto"/>
        <w:ind w:firstLine="540"/>
        <w:jc w:val="center"/>
        <w:rPr>
          <w:rStyle w:val="35"/>
          <w:sz w:val="28"/>
          <w:szCs w:val="28"/>
        </w:rPr>
      </w:pPr>
      <w:r w:rsidRPr="00FC589B">
        <w:rPr>
          <w:rStyle w:val="32"/>
          <w:sz w:val="28"/>
          <w:szCs w:val="28"/>
        </w:rPr>
        <w:t xml:space="preserve">4. Финансовое </w:t>
      </w:r>
      <w:r w:rsidRPr="00FC589B">
        <w:rPr>
          <w:rStyle w:val="33"/>
          <w:sz w:val="28"/>
          <w:szCs w:val="28"/>
        </w:rPr>
        <w:t xml:space="preserve">обеспечение реализации </w:t>
      </w:r>
      <w:r w:rsidRPr="00FC589B">
        <w:rPr>
          <w:rStyle w:val="35"/>
          <w:sz w:val="28"/>
          <w:szCs w:val="28"/>
        </w:rPr>
        <w:t>муниципальных программ</w:t>
      </w:r>
    </w:p>
    <w:p w:rsidR="00C10A99" w:rsidRPr="00FC589B" w:rsidRDefault="00183F64" w:rsidP="000751CD">
      <w:pPr>
        <w:pStyle w:val="250"/>
        <w:numPr>
          <w:ilvl w:val="0"/>
          <w:numId w:val="18"/>
        </w:numPr>
        <w:shd w:val="clear" w:color="auto" w:fill="auto"/>
        <w:tabs>
          <w:tab w:val="left" w:pos="1306"/>
        </w:tabs>
        <w:spacing w:after="0" w:line="240" w:lineRule="auto"/>
        <w:ind w:right="20" w:firstLine="540"/>
        <w:jc w:val="both"/>
        <w:rPr>
          <w:rStyle w:val="33"/>
          <w:sz w:val="28"/>
          <w:szCs w:val="28"/>
          <w:shd w:val="clear" w:color="auto" w:fill="auto"/>
        </w:rPr>
      </w:pPr>
      <w:r w:rsidRPr="00FC589B">
        <w:rPr>
          <w:rStyle w:val="32"/>
          <w:sz w:val="28"/>
          <w:szCs w:val="28"/>
        </w:rPr>
        <w:t xml:space="preserve">Финансовое обеспечение </w:t>
      </w:r>
      <w:r w:rsidRPr="00FC589B">
        <w:rPr>
          <w:rStyle w:val="33"/>
          <w:sz w:val="28"/>
          <w:szCs w:val="28"/>
        </w:rPr>
        <w:t xml:space="preserve">реализации муниципальных </w:t>
      </w:r>
      <w:r w:rsidRPr="00FC589B">
        <w:rPr>
          <w:rStyle w:val="35"/>
          <w:sz w:val="28"/>
          <w:szCs w:val="28"/>
        </w:rPr>
        <w:t>программ</w:t>
      </w:r>
      <w:r w:rsidRPr="00FC589B">
        <w:rPr>
          <w:rStyle w:val="36"/>
          <w:sz w:val="28"/>
          <w:szCs w:val="28"/>
        </w:rPr>
        <w:t xml:space="preserve"> </w:t>
      </w:r>
      <w:r w:rsidRPr="00FC589B">
        <w:rPr>
          <w:rStyle w:val="32"/>
          <w:sz w:val="28"/>
          <w:szCs w:val="28"/>
        </w:rPr>
        <w:t xml:space="preserve">осуществляется за счет бюджетных ассигнований </w:t>
      </w:r>
      <w:r w:rsidRPr="00FC589B">
        <w:rPr>
          <w:rStyle w:val="33"/>
          <w:sz w:val="28"/>
          <w:szCs w:val="28"/>
        </w:rPr>
        <w:t xml:space="preserve">бюджета </w:t>
      </w:r>
      <w:r w:rsidR="00DB69C5">
        <w:rPr>
          <w:sz w:val="28"/>
          <w:szCs w:val="28"/>
        </w:rPr>
        <w:t>Юсьвинского муниципального округа Пермского края</w:t>
      </w:r>
      <w:r w:rsidR="001D3FA3" w:rsidRPr="00FC589B">
        <w:rPr>
          <w:sz w:val="28"/>
          <w:szCs w:val="28"/>
        </w:rPr>
        <w:t xml:space="preserve"> </w:t>
      </w:r>
      <w:r w:rsidR="001D3FA3" w:rsidRPr="00FC589B">
        <w:rPr>
          <w:rStyle w:val="33"/>
          <w:sz w:val="28"/>
          <w:szCs w:val="28"/>
        </w:rPr>
        <w:t>(далее - бюджетные ассигнования)</w:t>
      </w:r>
      <w:r w:rsidRPr="00FC589B">
        <w:rPr>
          <w:rStyle w:val="32"/>
          <w:sz w:val="28"/>
          <w:szCs w:val="28"/>
        </w:rPr>
        <w:t>,</w:t>
      </w:r>
      <w:r w:rsidR="001D3FA3" w:rsidRPr="00FC589B">
        <w:rPr>
          <w:rStyle w:val="32"/>
          <w:sz w:val="28"/>
          <w:szCs w:val="28"/>
        </w:rPr>
        <w:t xml:space="preserve"> средств</w:t>
      </w:r>
      <w:r w:rsidRPr="00FC589B">
        <w:rPr>
          <w:rStyle w:val="32"/>
          <w:sz w:val="28"/>
          <w:szCs w:val="28"/>
        </w:rPr>
        <w:t xml:space="preserve"> </w:t>
      </w:r>
      <w:r w:rsidR="00C10A99" w:rsidRPr="00FC589B">
        <w:rPr>
          <w:rStyle w:val="32"/>
          <w:sz w:val="28"/>
          <w:szCs w:val="28"/>
        </w:rPr>
        <w:t>краевого бюджета</w:t>
      </w:r>
      <w:r w:rsidRPr="00FC589B">
        <w:rPr>
          <w:rStyle w:val="32"/>
          <w:sz w:val="28"/>
          <w:szCs w:val="28"/>
        </w:rPr>
        <w:t xml:space="preserve">, </w:t>
      </w:r>
      <w:r w:rsidR="001D3FA3" w:rsidRPr="00FC589B">
        <w:rPr>
          <w:rStyle w:val="32"/>
          <w:sz w:val="28"/>
          <w:szCs w:val="28"/>
        </w:rPr>
        <w:t xml:space="preserve">средств </w:t>
      </w:r>
      <w:r w:rsidRPr="00FC589B">
        <w:rPr>
          <w:rStyle w:val="32"/>
          <w:sz w:val="28"/>
          <w:szCs w:val="28"/>
        </w:rPr>
        <w:t xml:space="preserve">федерального </w:t>
      </w:r>
      <w:r w:rsidRPr="00FC589B">
        <w:rPr>
          <w:rStyle w:val="33"/>
          <w:sz w:val="28"/>
          <w:szCs w:val="28"/>
        </w:rPr>
        <w:t xml:space="preserve">бюджета, </w:t>
      </w:r>
      <w:r w:rsidR="001D3FA3" w:rsidRPr="00FC589B">
        <w:rPr>
          <w:rStyle w:val="33"/>
          <w:sz w:val="28"/>
          <w:szCs w:val="28"/>
        </w:rPr>
        <w:t xml:space="preserve">средств </w:t>
      </w:r>
      <w:r w:rsidR="001D3FA3" w:rsidRPr="00FC589B">
        <w:rPr>
          <w:rStyle w:val="32"/>
          <w:sz w:val="28"/>
          <w:szCs w:val="28"/>
        </w:rPr>
        <w:t>внебюджетных источников</w:t>
      </w:r>
      <w:r w:rsidRPr="00FC589B">
        <w:rPr>
          <w:rStyle w:val="33"/>
          <w:sz w:val="28"/>
          <w:szCs w:val="28"/>
        </w:rPr>
        <w:t>.</w:t>
      </w:r>
    </w:p>
    <w:p w:rsidR="00183F64" w:rsidRPr="00FC589B" w:rsidRDefault="00C10A99" w:rsidP="000751CD">
      <w:pPr>
        <w:pStyle w:val="250"/>
        <w:numPr>
          <w:ilvl w:val="0"/>
          <w:numId w:val="18"/>
        </w:numPr>
        <w:shd w:val="clear" w:color="auto" w:fill="auto"/>
        <w:tabs>
          <w:tab w:val="left" w:pos="1306"/>
        </w:tabs>
        <w:spacing w:after="0" w:line="240" w:lineRule="auto"/>
        <w:ind w:right="20" w:firstLine="540"/>
        <w:jc w:val="both"/>
        <w:rPr>
          <w:sz w:val="28"/>
          <w:szCs w:val="28"/>
        </w:rPr>
      </w:pPr>
      <w:r w:rsidRPr="00FC589B">
        <w:rPr>
          <w:rStyle w:val="33"/>
          <w:sz w:val="28"/>
          <w:szCs w:val="28"/>
        </w:rPr>
        <w:t xml:space="preserve">Планирование </w:t>
      </w:r>
      <w:r w:rsidR="00183F64" w:rsidRPr="00FC589B">
        <w:rPr>
          <w:rStyle w:val="32"/>
          <w:sz w:val="28"/>
          <w:szCs w:val="28"/>
        </w:rPr>
        <w:t xml:space="preserve">бюджетных ассигнований </w:t>
      </w:r>
      <w:r w:rsidR="00183F64" w:rsidRPr="00FC589B">
        <w:rPr>
          <w:rStyle w:val="33"/>
          <w:sz w:val="28"/>
          <w:szCs w:val="28"/>
        </w:rPr>
        <w:t>на реализацию муниципальных</w:t>
      </w:r>
      <w:r w:rsidR="00183F64" w:rsidRPr="00FC589B">
        <w:rPr>
          <w:rStyle w:val="34"/>
          <w:sz w:val="28"/>
          <w:szCs w:val="28"/>
        </w:rPr>
        <w:t xml:space="preserve"> </w:t>
      </w:r>
      <w:r w:rsidR="00183F64" w:rsidRPr="00FC589B">
        <w:rPr>
          <w:rStyle w:val="32"/>
          <w:sz w:val="28"/>
          <w:szCs w:val="28"/>
        </w:rPr>
        <w:t>программ</w:t>
      </w:r>
      <w:r w:rsidRPr="00FC589B">
        <w:rPr>
          <w:rStyle w:val="32"/>
          <w:sz w:val="28"/>
          <w:szCs w:val="28"/>
        </w:rPr>
        <w:t xml:space="preserve"> в очередном финансовом году и плановом периоде осуществляется в соответствии с </w:t>
      </w:r>
      <w:r w:rsidR="00FC589B" w:rsidRPr="00FC589B">
        <w:rPr>
          <w:rStyle w:val="32"/>
          <w:sz w:val="28"/>
          <w:szCs w:val="28"/>
        </w:rPr>
        <w:t xml:space="preserve">муниципальными </w:t>
      </w:r>
      <w:r w:rsidRPr="00FC589B">
        <w:rPr>
          <w:rStyle w:val="32"/>
          <w:sz w:val="28"/>
          <w:szCs w:val="28"/>
        </w:rPr>
        <w:t xml:space="preserve">нормативными правовыми актами, регулирующими порядок составления проекта бюджета </w:t>
      </w:r>
      <w:r w:rsidR="00DB69C5">
        <w:rPr>
          <w:rStyle w:val="33"/>
          <w:sz w:val="28"/>
          <w:szCs w:val="28"/>
        </w:rPr>
        <w:t>Юсьвинского муниципального округа Пермского края</w:t>
      </w:r>
      <w:r w:rsidR="00183F64" w:rsidRPr="00FC589B">
        <w:rPr>
          <w:rStyle w:val="32"/>
          <w:sz w:val="28"/>
          <w:szCs w:val="28"/>
        </w:rPr>
        <w:t xml:space="preserve"> </w:t>
      </w:r>
      <w:r w:rsidRPr="00FC589B">
        <w:rPr>
          <w:rStyle w:val="32"/>
          <w:sz w:val="28"/>
          <w:szCs w:val="28"/>
        </w:rPr>
        <w:t>и планирования бюджетных ассигнований</w:t>
      </w:r>
      <w:r w:rsidR="00FC589B" w:rsidRPr="00FC589B">
        <w:rPr>
          <w:rStyle w:val="32"/>
          <w:sz w:val="28"/>
          <w:szCs w:val="28"/>
        </w:rPr>
        <w:t xml:space="preserve">, в том числе с учетом результатов реализации муниципальных программ за предыдущий </w:t>
      </w:r>
      <w:r w:rsidR="00FC589B">
        <w:rPr>
          <w:rStyle w:val="32"/>
          <w:sz w:val="28"/>
          <w:szCs w:val="28"/>
        </w:rPr>
        <w:t>п</w:t>
      </w:r>
      <w:r w:rsidR="00FC589B" w:rsidRPr="00FC589B">
        <w:rPr>
          <w:rStyle w:val="32"/>
          <w:sz w:val="28"/>
          <w:szCs w:val="28"/>
        </w:rPr>
        <w:t>ериод</w:t>
      </w:r>
      <w:r w:rsidR="00183F64" w:rsidRPr="00FC589B">
        <w:rPr>
          <w:rStyle w:val="32"/>
          <w:sz w:val="28"/>
          <w:szCs w:val="28"/>
        </w:rPr>
        <w:t>.</w:t>
      </w:r>
    </w:p>
    <w:p w:rsidR="00C10A99" w:rsidRPr="00FC589B" w:rsidRDefault="00792C28" w:rsidP="00792C2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C589B">
        <w:rPr>
          <w:sz w:val="28"/>
          <w:szCs w:val="28"/>
        </w:rPr>
        <w:t>4.3.</w:t>
      </w:r>
      <w:r w:rsidR="00A11F37" w:rsidRPr="00FC589B">
        <w:rPr>
          <w:sz w:val="28"/>
          <w:szCs w:val="28"/>
        </w:rPr>
        <w:t xml:space="preserve"> </w:t>
      </w:r>
      <w:r w:rsidR="00C10A99" w:rsidRPr="00FC589B">
        <w:rPr>
          <w:sz w:val="28"/>
          <w:szCs w:val="28"/>
        </w:rPr>
        <w:t>При согласовании муниципальной программы в финансовое</w:t>
      </w:r>
      <w:r w:rsidR="00DA4D16" w:rsidRPr="00FC589B">
        <w:rPr>
          <w:sz w:val="28"/>
          <w:szCs w:val="28"/>
        </w:rPr>
        <w:t xml:space="preserve"> управление администрации </w:t>
      </w:r>
      <w:r w:rsidR="00DB69C5">
        <w:rPr>
          <w:sz w:val="28"/>
          <w:szCs w:val="28"/>
        </w:rPr>
        <w:t>Юсьвинского муниципального округа Пермского края</w:t>
      </w:r>
      <w:r w:rsidR="00C10A99" w:rsidRPr="00FC589B">
        <w:rPr>
          <w:sz w:val="28"/>
          <w:szCs w:val="28"/>
        </w:rPr>
        <w:t xml:space="preserve"> представляется финансово</w:t>
      </w:r>
      <w:r w:rsidR="00011CC3">
        <w:rPr>
          <w:sz w:val="28"/>
          <w:szCs w:val="28"/>
        </w:rPr>
        <w:t>-</w:t>
      </w:r>
      <w:r w:rsidR="00C10A99" w:rsidRPr="00FC589B">
        <w:rPr>
          <w:sz w:val="28"/>
          <w:szCs w:val="28"/>
        </w:rPr>
        <w:t>экономическое обоснование расходов по основным мероприятиям на очередной финансовый год и на плановый период, составленное в соответствии с методикой планирования бюджетных ассигнований и подписанное ответственным исполнителем (руководителем ответственного исполнителя) муниципальной программы.</w:t>
      </w:r>
    </w:p>
    <w:p w:rsidR="00FC7D81" w:rsidRPr="008C6455" w:rsidRDefault="00136AEF" w:rsidP="00A11F37">
      <w:pPr>
        <w:numPr>
          <w:ilvl w:val="1"/>
          <w:numId w:val="3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C6455">
        <w:rPr>
          <w:sz w:val="28"/>
          <w:szCs w:val="28"/>
        </w:rPr>
        <w:t>Р</w:t>
      </w:r>
      <w:r w:rsidR="00FC7D81" w:rsidRPr="008C6455">
        <w:rPr>
          <w:sz w:val="28"/>
          <w:szCs w:val="28"/>
        </w:rPr>
        <w:t xml:space="preserve">асходы на социальное обеспечение населения, на исполнение публичных нормативных обязательств, публичных обязательств, связанных с </w:t>
      </w:r>
      <w:r w:rsidR="00FC7D81" w:rsidRPr="008C6455">
        <w:rPr>
          <w:sz w:val="28"/>
          <w:szCs w:val="28"/>
        </w:rPr>
        <w:lastRenderedPageBreak/>
        <w:t>предоставлением пенсий, пособий, компенсаций, премий, стипендий и других выплат, осуществление мер социальной поддержки населения, научную и научно-техническую деятельность</w:t>
      </w:r>
      <w:r w:rsidR="00655213" w:rsidRPr="008C6455">
        <w:rPr>
          <w:sz w:val="28"/>
          <w:szCs w:val="28"/>
        </w:rPr>
        <w:t xml:space="preserve"> </w:t>
      </w:r>
      <w:r w:rsidR="00FC7D81" w:rsidRPr="008C6455">
        <w:rPr>
          <w:sz w:val="28"/>
          <w:szCs w:val="28"/>
        </w:rPr>
        <w:t>включаются в состав муниципальной программы на основании нормативных правовых актов</w:t>
      </w:r>
      <w:r w:rsidR="00A11F37" w:rsidRPr="008C6455">
        <w:rPr>
          <w:sz w:val="28"/>
          <w:szCs w:val="28"/>
        </w:rPr>
        <w:t xml:space="preserve"> </w:t>
      </w:r>
      <w:r w:rsidR="00DB69C5" w:rsidRPr="008C6455">
        <w:rPr>
          <w:sz w:val="28"/>
          <w:szCs w:val="28"/>
        </w:rPr>
        <w:t>Юсьвинского муниципального округа Пермского края</w:t>
      </w:r>
      <w:r w:rsidR="00FC7D81" w:rsidRPr="008C6455">
        <w:rPr>
          <w:sz w:val="28"/>
          <w:szCs w:val="28"/>
        </w:rPr>
        <w:t>.</w:t>
      </w:r>
    </w:p>
    <w:p w:rsidR="00C64AB6" w:rsidRPr="00B954A1" w:rsidRDefault="00C64AB6" w:rsidP="00A11F37">
      <w:pPr>
        <w:numPr>
          <w:ilvl w:val="1"/>
          <w:numId w:val="33"/>
        </w:numPr>
        <w:autoSpaceDE w:val="0"/>
        <w:autoSpaceDN w:val="0"/>
        <w:adjustRightInd w:val="0"/>
        <w:ind w:left="0" w:firstLine="556"/>
        <w:jc w:val="both"/>
        <w:rPr>
          <w:sz w:val="28"/>
          <w:szCs w:val="28"/>
        </w:rPr>
      </w:pPr>
      <w:r w:rsidRPr="00B954A1">
        <w:rPr>
          <w:sz w:val="28"/>
          <w:szCs w:val="28"/>
        </w:rPr>
        <w:t xml:space="preserve">Распределение бюджетных ассигнований на реализацию муниципальных программ в разрезе подпрограмм и основных мероприятий  утверждается решением </w:t>
      </w:r>
      <w:r w:rsidR="00A12872">
        <w:rPr>
          <w:sz w:val="28"/>
          <w:szCs w:val="28"/>
        </w:rPr>
        <w:t>Думы</w:t>
      </w:r>
      <w:r w:rsidRPr="00B954A1">
        <w:rPr>
          <w:sz w:val="28"/>
          <w:szCs w:val="28"/>
        </w:rPr>
        <w:t xml:space="preserve"> </w:t>
      </w:r>
      <w:r w:rsidR="00DB69C5">
        <w:rPr>
          <w:sz w:val="28"/>
          <w:szCs w:val="28"/>
        </w:rPr>
        <w:t>Юсьвинского муниципального округа Пермского края</w:t>
      </w:r>
      <w:r w:rsidRPr="00B954A1">
        <w:rPr>
          <w:sz w:val="28"/>
          <w:szCs w:val="28"/>
        </w:rPr>
        <w:t xml:space="preserve"> о бюджете </w:t>
      </w:r>
      <w:r w:rsidR="00DB69C5">
        <w:rPr>
          <w:sz w:val="28"/>
          <w:szCs w:val="28"/>
        </w:rPr>
        <w:t>Юсьвинского муниципального округа Пермского края</w:t>
      </w:r>
      <w:r w:rsidRPr="00B954A1">
        <w:rPr>
          <w:sz w:val="28"/>
          <w:szCs w:val="28"/>
        </w:rPr>
        <w:t xml:space="preserve"> на очередной финансовый год и на плановый период.</w:t>
      </w:r>
    </w:p>
    <w:p w:rsidR="00C64AB6" w:rsidRPr="00B954A1" w:rsidRDefault="00C64AB6" w:rsidP="00A11F37">
      <w:pPr>
        <w:numPr>
          <w:ilvl w:val="1"/>
          <w:numId w:val="33"/>
        </w:numPr>
        <w:autoSpaceDE w:val="0"/>
        <w:autoSpaceDN w:val="0"/>
        <w:adjustRightInd w:val="0"/>
        <w:ind w:left="0" w:firstLine="556"/>
        <w:jc w:val="both"/>
        <w:rPr>
          <w:sz w:val="28"/>
          <w:szCs w:val="28"/>
        </w:rPr>
      </w:pPr>
      <w:r w:rsidRPr="00B954A1">
        <w:rPr>
          <w:sz w:val="28"/>
          <w:szCs w:val="28"/>
        </w:rPr>
        <w:t xml:space="preserve">Решением </w:t>
      </w:r>
      <w:r w:rsidR="00A12872">
        <w:rPr>
          <w:sz w:val="28"/>
          <w:szCs w:val="28"/>
        </w:rPr>
        <w:t>Думы</w:t>
      </w:r>
      <w:r w:rsidRPr="00B954A1">
        <w:rPr>
          <w:sz w:val="28"/>
          <w:szCs w:val="28"/>
        </w:rPr>
        <w:t xml:space="preserve"> </w:t>
      </w:r>
      <w:r w:rsidR="00DB69C5">
        <w:rPr>
          <w:sz w:val="28"/>
          <w:szCs w:val="28"/>
        </w:rPr>
        <w:t>Юсьвинского муниципального округа Пермского края</w:t>
      </w:r>
      <w:r w:rsidRPr="00B954A1">
        <w:rPr>
          <w:sz w:val="28"/>
          <w:szCs w:val="28"/>
        </w:rPr>
        <w:t xml:space="preserve"> о бюджете </w:t>
      </w:r>
      <w:r w:rsidR="00DB69C5">
        <w:rPr>
          <w:sz w:val="28"/>
          <w:szCs w:val="28"/>
        </w:rPr>
        <w:t>Юсьвинского муниципального округа Пермского края</w:t>
      </w:r>
      <w:r w:rsidRPr="00B954A1">
        <w:rPr>
          <w:sz w:val="28"/>
          <w:szCs w:val="28"/>
        </w:rPr>
        <w:t xml:space="preserve"> на очередной финансовый год и плановый период утверждается код целевой статьи, включающий код муниципальной программы, код подпрограммы, код основных мероприятий.</w:t>
      </w:r>
    </w:p>
    <w:p w:rsidR="00183F64" w:rsidRPr="00B954A1" w:rsidRDefault="00183F64" w:rsidP="00A11F37">
      <w:pPr>
        <w:pStyle w:val="250"/>
        <w:numPr>
          <w:ilvl w:val="1"/>
          <w:numId w:val="33"/>
        </w:numPr>
        <w:shd w:val="clear" w:color="auto" w:fill="auto"/>
        <w:tabs>
          <w:tab w:val="left" w:pos="0"/>
          <w:tab w:val="left" w:pos="1426"/>
        </w:tabs>
        <w:spacing w:after="0" w:line="240" w:lineRule="auto"/>
        <w:ind w:left="0" w:right="20" w:firstLine="556"/>
        <w:jc w:val="both"/>
        <w:rPr>
          <w:rStyle w:val="37"/>
          <w:sz w:val="28"/>
          <w:szCs w:val="28"/>
          <w:shd w:val="clear" w:color="auto" w:fill="auto"/>
        </w:rPr>
      </w:pPr>
      <w:r w:rsidRPr="00B954A1">
        <w:rPr>
          <w:rStyle w:val="37"/>
          <w:sz w:val="28"/>
          <w:szCs w:val="28"/>
        </w:rPr>
        <w:t xml:space="preserve">Мероприятия отражаются в сводной бюджетной </w:t>
      </w:r>
      <w:r w:rsidRPr="00B954A1">
        <w:rPr>
          <w:rStyle w:val="38"/>
          <w:sz w:val="28"/>
          <w:szCs w:val="28"/>
        </w:rPr>
        <w:t>росписи</w:t>
      </w:r>
      <w:r w:rsidRPr="00B954A1">
        <w:rPr>
          <w:rStyle w:val="39"/>
          <w:sz w:val="28"/>
          <w:szCs w:val="28"/>
        </w:rPr>
        <w:t xml:space="preserve"> </w:t>
      </w:r>
      <w:r w:rsidRPr="00B954A1">
        <w:rPr>
          <w:rStyle w:val="37"/>
          <w:sz w:val="28"/>
          <w:szCs w:val="28"/>
        </w:rPr>
        <w:t>по дополнительным кодам</w:t>
      </w:r>
      <w:r w:rsidR="00C64AB6" w:rsidRPr="00B954A1">
        <w:rPr>
          <w:rStyle w:val="37"/>
          <w:sz w:val="28"/>
          <w:szCs w:val="28"/>
        </w:rPr>
        <w:t xml:space="preserve"> экономической </w:t>
      </w:r>
      <w:r w:rsidRPr="00B954A1">
        <w:rPr>
          <w:rStyle w:val="37"/>
          <w:sz w:val="28"/>
          <w:szCs w:val="28"/>
        </w:rPr>
        <w:t>бюджетной классификации</w:t>
      </w:r>
      <w:r w:rsidR="00C64AB6" w:rsidRPr="00B954A1">
        <w:rPr>
          <w:rStyle w:val="37"/>
          <w:sz w:val="28"/>
          <w:szCs w:val="28"/>
        </w:rPr>
        <w:t xml:space="preserve"> расходов бюджета</w:t>
      </w:r>
      <w:r w:rsidRPr="00B954A1">
        <w:rPr>
          <w:rStyle w:val="37"/>
          <w:sz w:val="28"/>
          <w:szCs w:val="28"/>
        </w:rPr>
        <w:t xml:space="preserve">. </w:t>
      </w:r>
      <w:r w:rsidRPr="00B954A1">
        <w:rPr>
          <w:rStyle w:val="38"/>
          <w:sz w:val="28"/>
          <w:szCs w:val="28"/>
        </w:rPr>
        <w:t>В целях реализации</w:t>
      </w:r>
      <w:r w:rsidRPr="00B954A1">
        <w:rPr>
          <w:rStyle w:val="39"/>
          <w:sz w:val="28"/>
          <w:szCs w:val="28"/>
        </w:rPr>
        <w:t xml:space="preserve"> </w:t>
      </w:r>
      <w:r w:rsidRPr="00B954A1">
        <w:rPr>
          <w:rStyle w:val="37"/>
          <w:sz w:val="28"/>
          <w:szCs w:val="28"/>
        </w:rPr>
        <w:t>мероприятий</w:t>
      </w:r>
      <w:r w:rsidR="00C64AB6" w:rsidRPr="00B954A1">
        <w:rPr>
          <w:rStyle w:val="37"/>
          <w:sz w:val="28"/>
          <w:szCs w:val="28"/>
        </w:rPr>
        <w:t xml:space="preserve"> муниципальной программы</w:t>
      </w:r>
      <w:r w:rsidRPr="00B954A1">
        <w:rPr>
          <w:rStyle w:val="37"/>
          <w:sz w:val="28"/>
          <w:szCs w:val="28"/>
        </w:rPr>
        <w:t xml:space="preserve"> </w:t>
      </w:r>
      <w:r w:rsidR="00C64AB6" w:rsidRPr="00B954A1">
        <w:rPr>
          <w:rStyle w:val="37"/>
          <w:sz w:val="28"/>
          <w:szCs w:val="28"/>
        </w:rPr>
        <w:t>главные распорядители</w:t>
      </w:r>
      <w:r w:rsidR="004E3052" w:rsidRPr="00B954A1">
        <w:rPr>
          <w:rStyle w:val="37"/>
          <w:sz w:val="28"/>
          <w:szCs w:val="28"/>
        </w:rPr>
        <w:t>, являющиеся ответственными исполнителями</w:t>
      </w:r>
      <w:r w:rsidR="001A6344" w:rsidRPr="00B954A1">
        <w:rPr>
          <w:rStyle w:val="38"/>
          <w:sz w:val="28"/>
          <w:szCs w:val="28"/>
        </w:rPr>
        <w:t xml:space="preserve"> муниципальной программы</w:t>
      </w:r>
      <w:r w:rsidR="00792C28" w:rsidRPr="00B954A1">
        <w:rPr>
          <w:rStyle w:val="38"/>
          <w:sz w:val="28"/>
          <w:szCs w:val="28"/>
        </w:rPr>
        <w:t>,</w:t>
      </w:r>
      <w:r w:rsidRPr="00B954A1">
        <w:rPr>
          <w:rStyle w:val="37"/>
          <w:sz w:val="28"/>
          <w:szCs w:val="28"/>
        </w:rPr>
        <w:t xml:space="preserve"> принимают </w:t>
      </w:r>
      <w:r w:rsidRPr="00B954A1">
        <w:rPr>
          <w:rStyle w:val="38"/>
          <w:sz w:val="28"/>
          <w:szCs w:val="28"/>
        </w:rPr>
        <w:t>правовые акты о детализации</w:t>
      </w:r>
      <w:r w:rsidRPr="00B954A1">
        <w:rPr>
          <w:rStyle w:val="39"/>
          <w:sz w:val="28"/>
          <w:szCs w:val="28"/>
        </w:rPr>
        <w:t xml:space="preserve"> </w:t>
      </w:r>
      <w:r w:rsidRPr="00B954A1">
        <w:rPr>
          <w:rStyle w:val="37"/>
          <w:sz w:val="28"/>
          <w:szCs w:val="28"/>
        </w:rPr>
        <w:t xml:space="preserve">проводимых мероприятий с утверждением </w:t>
      </w:r>
      <w:r w:rsidRPr="00B954A1">
        <w:rPr>
          <w:rStyle w:val="38"/>
          <w:sz w:val="28"/>
          <w:szCs w:val="28"/>
        </w:rPr>
        <w:t>сметы расходов в пределах</w:t>
      </w:r>
      <w:r w:rsidRPr="00B954A1">
        <w:rPr>
          <w:rStyle w:val="39"/>
          <w:sz w:val="28"/>
          <w:szCs w:val="28"/>
        </w:rPr>
        <w:t xml:space="preserve"> </w:t>
      </w:r>
      <w:r w:rsidRPr="00B954A1">
        <w:rPr>
          <w:rStyle w:val="37"/>
          <w:sz w:val="28"/>
          <w:szCs w:val="28"/>
        </w:rPr>
        <w:t xml:space="preserve">объемов финансового обеспечения </w:t>
      </w:r>
      <w:r w:rsidRPr="00B954A1">
        <w:rPr>
          <w:rStyle w:val="38"/>
          <w:sz w:val="28"/>
          <w:szCs w:val="28"/>
        </w:rPr>
        <w:t>мероприятий, утвержденных</w:t>
      </w:r>
      <w:r w:rsidRPr="00B954A1">
        <w:rPr>
          <w:rStyle w:val="39"/>
          <w:sz w:val="28"/>
          <w:szCs w:val="28"/>
        </w:rPr>
        <w:t xml:space="preserve"> </w:t>
      </w:r>
      <w:r w:rsidRPr="00B954A1">
        <w:rPr>
          <w:rStyle w:val="37"/>
          <w:sz w:val="28"/>
          <w:szCs w:val="28"/>
        </w:rPr>
        <w:t>муниципальной программой.</w:t>
      </w:r>
    </w:p>
    <w:p w:rsidR="004E3052" w:rsidRPr="00B954A1" w:rsidRDefault="004E3052" w:rsidP="00A11F37">
      <w:pPr>
        <w:autoSpaceDE w:val="0"/>
        <w:autoSpaceDN w:val="0"/>
        <w:adjustRightInd w:val="0"/>
        <w:ind w:firstLine="556"/>
        <w:jc w:val="both"/>
        <w:rPr>
          <w:sz w:val="28"/>
          <w:szCs w:val="28"/>
        </w:rPr>
      </w:pPr>
      <w:r w:rsidRPr="00B954A1">
        <w:rPr>
          <w:sz w:val="28"/>
          <w:szCs w:val="28"/>
        </w:rPr>
        <w:t>Мероприятия должны осуществляться в рамках реализации основных мероприятий с целью достижения целевых показателей и не должны приводить к их изменению.</w:t>
      </w:r>
    </w:p>
    <w:p w:rsidR="004E3052" w:rsidRPr="0000625C" w:rsidRDefault="004E3052" w:rsidP="00D41FFB">
      <w:pPr>
        <w:numPr>
          <w:ilvl w:val="1"/>
          <w:numId w:val="33"/>
        </w:numPr>
        <w:autoSpaceDE w:val="0"/>
        <w:autoSpaceDN w:val="0"/>
        <w:adjustRightInd w:val="0"/>
        <w:ind w:left="0" w:firstLine="556"/>
        <w:jc w:val="both"/>
        <w:rPr>
          <w:sz w:val="28"/>
          <w:szCs w:val="28"/>
        </w:rPr>
      </w:pPr>
      <w:r w:rsidRPr="0000625C">
        <w:rPr>
          <w:sz w:val="28"/>
          <w:szCs w:val="28"/>
        </w:rPr>
        <w:t xml:space="preserve">Муниципальные программы подлежат приведению в соответствие с решением </w:t>
      </w:r>
      <w:r w:rsidR="00BD0E90" w:rsidRPr="0000625C">
        <w:rPr>
          <w:sz w:val="28"/>
          <w:szCs w:val="28"/>
        </w:rPr>
        <w:t>Думы</w:t>
      </w:r>
      <w:r w:rsidRPr="0000625C">
        <w:rPr>
          <w:sz w:val="28"/>
          <w:szCs w:val="28"/>
        </w:rPr>
        <w:t xml:space="preserve"> </w:t>
      </w:r>
      <w:r w:rsidR="00DB69C5" w:rsidRPr="0000625C">
        <w:rPr>
          <w:sz w:val="28"/>
          <w:szCs w:val="28"/>
        </w:rPr>
        <w:t>Юсьвинского муниципального округа Пермского края</w:t>
      </w:r>
      <w:r w:rsidRPr="0000625C">
        <w:rPr>
          <w:sz w:val="28"/>
          <w:szCs w:val="28"/>
        </w:rPr>
        <w:t xml:space="preserve"> о бюджете </w:t>
      </w:r>
      <w:r w:rsidR="00DB69C5" w:rsidRPr="0000625C">
        <w:rPr>
          <w:sz w:val="28"/>
          <w:szCs w:val="28"/>
        </w:rPr>
        <w:t>Юсьвинского муниципального округа Пермского края</w:t>
      </w:r>
      <w:r w:rsidRPr="0000625C">
        <w:rPr>
          <w:sz w:val="28"/>
          <w:szCs w:val="28"/>
        </w:rPr>
        <w:t xml:space="preserve"> Пермского края </w:t>
      </w:r>
      <w:r w:rsidR="00D41FFB" w:rsidRPr="0000625C">
        <w:rPr>
          <w:sz w:val="28"/>
          <w:szCs w:val="28"/>
        </w:rPr>
        <w:t xml:space="preserve"> не позднее 1 апреля текущего финансового года. </w:t>
      </w:r>
    </w:p>
    <w:p w:rsidR="00183F64" w:rsidRPr="006909E4" w:rsidRDefault="00183F64" w:rsidP="00A11F37">
      <w:pPr>
        <w:pStyle w:val="250"/>
        <w:numPr>
          <w:ilvl w:val="1"/>
          <w:numId w:val="33"/>
        </w:numPr>
        <w:shd w:val="clear" w:color="auto" w:fill="auto"/>
        <w:tabs>
          <w:tab w:val="left" w:pos="0"/>
          <w:tab w:val="left" w:pos="1402"/>
        </w:tabs>
        <w:spacing w:after="0" w:line="240" w:lineRule="auto"/>
        <w:ind w:left="0" w:right="20" w:firstLine="556"/>
        <w:jc w:val="both"/>
        <w:rPr>
          <w:sz w:val="28"/>
          <w:szCs w:val="28"/>
        </w:rPr>
      </w:pPr>
      <w:r w:rsidRPr="0000625C">
        <w:rPr>
          <w:rStyle w:val="37"/>
          <w:sz w:val="28"/>
          <w:szCs w:val="28"/>
        </w:rPr>
        <w:t xml:space="preserve">В ходе исполнения бюджета </w:t>
      </w:r>
      <w:r w:rsidR="00DB69C5" w:rsidRPr="0000625C">
        <w:rPr>
          <w:rStyle w:val="33"/>
          <w:sz w:val="28"/>
          <w:szCs w:val="28"/>
        </w:rPr>
        <w:t>Юсьвинского муниципального</w:t>
      </w:r>
      <w:r w:rsidR="00DB69C5">
        <w:rPr>
          <w:rStyle w:val="33"/>
          <w:sz w:val="28"/>
          <w:szCs w:val="28"/>
        </w:rPr>
        <w:t xml:space="preserve"> округа Пермского края</w:t>
      </w:r>
      <w:r w:rsidRPr="006909E4">
        <w:rPr>
          <w:rStyle w:val="37"/>
          <w:sz w:val="28"/>
          <w:szCs w:val="28"/>
        </w:rPr>
        <w:t xml:space="preserve"> показатели финансового обеспечения </w:t>
      </w:r>
      <w:r w:rsidRPr="006909E4">
        <w:rPr>
          <w:rStyle w:val="38"/>
          <w:sz w:val="28"/>
          <w:szCs w:val="28"/>
        </w:rPr>
        <w:t>реализации муниципальной</w:t>
      </w:r>
      <w:r w:rsidRPr="006909E4">
        <w:rPr>
          <w:rStyle w:val="39"/>
          <w:sz w:val="28"/>
          <w:szCs w:val="28"/>
        </w:rPr>
        <w:t xml:space="preserve"> </w:t>
      </w:r>
      <w:r w:rsidRPr="006909E4">
        <w:rPr>
          <w:rStyle w:val="37"/>
          <w:sz w:val="28"/>
          <w:szCs w:val="28"/>
        </w:rPr>
        <w:t xml:space="preserve">программы, в том числе ее </w:t>
      </w:r>
      <w:r w:rsidRPr="006909E4">
        <w:rPr>
          <w:rStyle w:val="38"/>
          <w:sz w:val="28"/>
          <w:szCs w:val="28"/>
        </w:rPr>
        <w:t>подпрограмм и основных мероприятий, могут</w:t>
      </w:r>
      <w:r w:rsidRPr="006909E4">
        <w:rPr>
          <w:rStyle w:val="39"/>
          <w:sz w:val="28"/>
          <w:szCs w:val="28"/>
        </w:rPr>
        <w:t xml:space="preserve"> </w:t>
      </w:r>
      <w:r w:rsidRPr="006909E4">
        <w:rPr>
          <w:rStyle w:val="37"/>
          <w:sz w:val="28"/>
          <w:szCs w:val="28"/>
        </w:rPr>
        <w:t xml:space="preserve">отличаться от показателей, </w:t>
      </w:r>
      <w:r w:rsidRPr="006909E4">
        <w:rPr>
          <w:rStyle w:val="38"/>
          <w:sz w:val="28"/>
          <w:szCs w:val="28"/>
        </w:rPr>
        <w:t>утвержденных в составе муниципальной</w:t>
      </w:r>
      <w:r w:rsidRPr="006909E4">
        <w:rPr>
          <w:rStyle w:val="39"/>
          <w:sz w:val="28"/>
          <w:szCs w:val="28"/>
        </w:rPr>
        <w:t xml:space="preserve"> </w:t>
      </w:r>
      <w:r w:rsidRPr="006909E4">
        <w:rPr>
          <w:rStyle w:val="37"/>
          <w:sz w:val="28"/>
          <w:szCs w:val="28"/>
        </w:rPr>
        <w:t xml:space="preserve">программы, в пределах и по </w:t>
      </w:r>
      <w:r w:rsidRPr="006909E4">
        <w:rPr>
          <w:rStyle w:val="38"/>
          <w:sz w:val="28"/>
          <w:szCs w:val="28"/>
        </w:rPr>
        <w:t>основаниям, которые предусмотрены</w:t>
      </w:r>
      <w:r w:rsidRPr="006909E4">
        <w:rPr>
          <w:rStyle w:val="39"/>
          <w:sz w:val="28"/>
          <w:szCs w:val="28"/>
        </w:rPr>
        <w:t xml:space="preserve"> </w:t>
      </w:r>
      <w:r w:rsidRPr="006909E4">
        <w:rPr>
          <w:rStyle w:val="37"/>
          <w:sz w:val="28"/>
          <w:szCs w:val="28"/>
        </w:rPr>
        <w:t xml:space="preserve">бюджетным законодательством Российской </w:t>
      </w:r>
      <w:r w:rsidRPr="006909E4">
        <w:rPr>
          <w:rStyle w:val="38"/>
          <w:sz w:val="28"/>
          <w:szCs w:val="28"/>
        </w:rPr>
        <w:t>Федерации для внесения</w:t>
      </w:r>
      <w:r w:rsidRPr="006909E4">
        <w:rPr>
          <w:rStyle w:val="39"/>
          <w:sz w:val="28"/>
          <w:szCs w:val="28"/>
        </w:rPr>
        <w:t xml:space="preserve"> </w:t>
      </w:r>
      <w:r w:rsidRPr="006909E4">
        <w:rPr>
          <w:rStyle w:val="37"/>
          <w:sz w:val="28"/>
          <w:szCs w:val="28"/>
        </w:rPr>
        <w:t xml:space="preserve">изменений в сводную бюджетную роспись бюджета </w:t>
      </w:r>
      <w:r w:rsidR="00DB69C5">
        <w:rPr>
          <w:rStyle w:val="33"/>
          <w:sz w:val="28"/>
          <w:szCs w:val="28"/>
        </w:rPr>
        <w:t>Юсьвинского муниципального округа Пермского края</w:t>
      </w:r>
      <w:r w:rsidRPr="006909E4">
        <w:rPr>
          <w:rStyle w:val="37"/>
          <w:sz w:val="28"/>
          <w:szCs w:val="28"/>
        </w:rPr>
        <w:t xml:space="preserve"> Пермского края.</w:t>
      </w:r>
    </w:p>
    <w:p w:rsidR="00183F64" w:rsidRPr="006909E4" w:rsidRDefault="00183F64" w:rsidP="00A11F37">
      <w:pPr>
        <w:pStyle w:val="250"/>
        <w:shd w:val="clear" w:color="auto" w:fill="auto"/>
        <w:tabs>
          <w:tab w:val="left" w:pos="0"/>
          <w:tab w:val="left" w:pos="1316"/>
        </w:tabs>
        <w:spacing w:after="0" w:line="240" w:lineRule="auto"/>
        <w:ind w:right="20" w:firstLine="556"/>
        <w:jc w:val="both"/>
        <w:rPr>
          <w:rStyle w:val="38"/>
          <w:sz w:val="28"/>
          <w:szCs w:val="28"/>
        </w:rPr>
      </w:pPr>
      <w:r w:rsidRPr="006909E4">
        <w:rPr>
          <w:rStyle w:val="37"/>
          <w:sz w:val="28"/>
          <w:szCs w:val="28"/>
        </w:rPr>
        <w:t xml:space="preserve">Внесение изменений в сводную </w:t>
      </w:r>
      <w:r w:rsidRPr="006909E4">
        <w:rPr>
          <w:rStyle w:val="38"/>
          <w:sz w:val="28"/>
          <w:szCs w:val="28"/>
        </w:rPr>
        <w:t>бюджетную роспись бюджета</w:t>
      </w:r>
      <w:r w:rsidRPr="006909E4">
        <w:rPr>
          <w:rStyle w:val="39"/>
          <w:sz w:val="28"/>
          <w:szCs w:val="28"/>
        </w:rPr>
        <w:t xml:space="preserve"> </w:t>
      </w:r>
      <w:r w:rsidR="00DB69C5">
        <w:rPr>
          <w:rStyle w:val="33"/>
          <w:sz w:val="28"/>
          <w:szCs w:val="28"/>
        </w:rPr>
        <w:t>Юсьвинского муниципального округа Пермского края</w:t>
      </w:r>
      <w:r w:rsidRPr="006909E4">
        <w:rPr>
          <w:rStyle w:val="37"/>
          <w:sz w:val="28"/>
          <w:szCs w:val="28"/>
        </w:rPr>
        <w:t xml:space="preserve"> </w:t>
      </w:r>
      <w:r w:rsidRPr="006909E4">
        <w:rPr>
          <w:rStyle w:val="38"/>
          <w:sz w:val="28"/>
          <w:szCs w:val="28"/>
        </w:rPr>
        <w:t>в части расходов,</w:t>
      </w:r>
      <w:r w:rsidRPr="006909E4">
        <w:rPr>
          <w:rStyle w:val="39"/>
          <w:sz w:val="28"/>
          <w:szCs w:val="28"/>
        </w:rPr>
        <w:t xml:space="preserve"> </w:t>
      </w:r>
      <w:r w:rsidRPr="006909E4">
        <w:rPr>
          <w:rStyle w:val="37"/>
          <w:sz w:val="28"/>
          <w:szCs w:val="28"/>
        </w:rPr>
        <w:t xml:space="preserve">направляемых на финансирование </w:t>
      </w:r>
      <w:r w:rsidRPr="006909E4">
        <w:rPr>
          <w:rStyle w:val="38"/>
          <w:sz w:val="28"/>
          <w:szCs w:val="28"/>
        </w:rPr>
        <w:t>муниципальных программ,</w:t>
      </w:r>
      <w:r w:rsidRPr="006909E4">
        <w:rPr>
          <w:rStyle w:val="39"/>
          <w:sz w:val="28"/>
          <w:szCs w:val="28"/>
        </w:rPr>
        <w:t xml:space="preserve"> </w:t>
      </w:r>
      <w:r w:rsidRPr="006909E4">
        <w:rPr>
          <w:rStyle w:val="37"/>
          <w:sz w:val="28"/>
          <w:szCs w:val="28"/>
        </w:rPr>
        <w:t xml:space="preserve">осуществляется </w:t>
      </w:r>
      <w:r w:rsidR="009A1DE0" w:rsidRPr="006909E4">
        <w:rPr>
          <w:rStyle w:val="37"/>
          <w:sz w:val="28"/>
          <w:szCs w:val="28"/>
        </w:rPr>
        <w:t>ф</w:t>
      </w:r>
      <w:r w:rsidRPr="006909E4">
        <w:rPr>
          <w:rStyle w:val="37"/>
          <w:sz w:val="28"/>
          <w:szCs w:val="28"/>
        </w:rPr>
        <w:t xml:space="preserve">инансовым управлением администрации </w:t>
      </w:r>
      <w:r w:rsidR="00DB69C5">
        <w:rPr>
          <w:rStyle w:val="37"/>
          <w:sz w:val="28"/>
          <w:szCs w:val="28"/>
        </w:rPr>
        <w:t>Юсьвинского муниципального округа Пермского края</w:t>
      </w:r>
      <w:r w:rsidRPr="006909E4">
        <w:rPr>
          <w:rStyle w:val="37"/>
          <w:sz w:val="28"/>
          <w:szCs w:val="28"/>
        </w:rPr>
        <w:t xml:space="preserve"> </w:t>
      </w:r>
      <w:r w:rsidRPr="006909E4">
        <w:rPr>
          <w:rStyle w:val="38"/>
          <w:sz w:val="28"/>
          <w:szCs w:val="28"/>
        </w:rPr>
        <w:t>в</w:t>
      </w:r>
      <w:r w:rsidRPr="006909E4">
        <w:rPr>
          <w:rStyle w:val="39"/>
          <w:sz w:val="28"/>
          <w:szCs w:val="28"/>
        </w:rPr>
        <w:t xml:space="preserve"> </w:t>
      </w:r>
      <w:r w:rsidRPr="006909E4">
        <w:rPr>
          <w:rStyle w:val="37"/>
          <w:sz w:val="28"/>
          <w:szCs w:val="28"/>
        </w:rPr>
        <w:t xml:space="preserve">соответствии с законодательством Российской </w:t>
      </w:r>
      <w:r w:rsidRPr="006909E4">
        <w:rPr>
          <w:rStyle w:val="38"/>
          <w:sz w:val="28"/>
          <w:szCs w:val="28"/>
        </w:rPr>
        <w:t>Федерации.</w:t>
      </w:r>
    </w:p>
    <w:p w:rsidR="004E3052" w:rsidRPr="006909E4" w:rsidRDefault="00792C28" w:rsidP="00A11F37">
      <w:pPr>
        <w:autoSpaceDE w:val="0"/>
        <w:autoSpaceDN w:val="0"/>
        <w:adjustRightInd w:val="0"/>
        <w:ind w:firstLine="556"/>
        <w:jc w:val="both"/>
        <w:rPr>
          <w:sz w:val="28"/>
          <w:szCs w:val="28"/>
        </w:rPr>
      </w:pPr>
      <w:r w:rsidRPr="006909E4">
        <w:rPr>
          <w:sz w:val="28"/>
          <w:szCs w:val="28"/>
        </w:rPr>
        <w:lastRenderedPageBreak/>
        <w:t>4.1</w:t>
      </w:r>
      <w:r w:rsidR="000C2CC5">
        <w:rPr>
          <w:sz w:val="28"/>
          <w:szCs w:val="28"/>
        </w:rPr>
        <w:t>0</w:t>
      </w:r>
      <w:r w:rsidR="004E3052" w:rsidRPr="006909E4">
        <w:rPr>
          <w:sz w:val="28"/>
          <w:szCs w:val="28"/>
        </w:rPr>
        <w:t xml:space="preserve">. Муниципальные программы в части финансового обеспечения расходов, осуществляемых за счет средств местного бюджета, подлежат приведению в соответствие с решением о внесении изменений и дополнений в решение о </w:t>
      </w:r>
      <w:r w:rsidR="0065473A" w:rsidRPr="006909E4">
        <w:rPr>
          <w:sz w:val="28"/>
          <w:szCs w:val="28"/>
        </w:rPr>
        <w:t xml:space="preserve">бюджете </w:t>
      </w:r>
      <w:r w:rsidR="00DB69C5">
        <w:rPr>
          <w:sz w:val="28"/>
          <w:szCs w:val="28"/>
        </w:rPr>
        <w:t>Юсьвинского муниципального округа Пермского края</w:t>
      </w:r>
      <w:r w:rsidR="0065473A" w:rsidRPr="006909E4">
        <w:rPr>
          <w:sz w:val="28"/>
          <w:szCs w:val="28"/>
        </w:rPr>
        <w:t xml:space="preserve"> </w:t>
      </w:r>
      <w:r w:rsidR="004E3052" w:rsidRPr="006909E4">
        <w:rPr>
          <w:sz w:val="28"/>
          <w:szCs w:val="28"/>
        </w:rPr>
        <w:t xml:space="preserve">в течение трех месяцев </w:t>
      </w:r>
      <w:r w:rsidR="006E0AFB" w:rsidRPr="006909E4">
        <w:rPr>
          <w:sz w:val="28"/>
          <w:szCs w:val="28"/>
        </w:rPr>
        <w:t>со дня</w:t>
      </w:r>
      <w:r w:rsidR="004E3052" w:rsidRPr="006909E4">
        <w:rPr>
          <w:sz w:val="28"/>
          <w:szCs w:val="28"/>
        </w:rPr>
        <w:t xml:space="preserve"> вступления его в силу.</w:t>
      </w:r>
    </w:p>
    <w:p w:rsidR="004E3052" w:rsidRPr="006909E4" w:rsidRDefault="004E3052" w:rsidP="00A11F37">
      <w:pPr>
        <w:autoSpaceDE w:val="0"/>
        <w:autoSpaceDN w:val="0"/>
        <w:adjustRightInd w:val="0"/>
        <w:ind w:firstLine="556"/>
        <w:jc w:val="both"/>
        <w:rPr>
          <w:sz w:val="28"/>
          <w:szCs w:val="28"/>
        </w:rPr>
      </w:pPr>
      <w:r w:rsidRPr="006909E4">
        <w:rPr>
          <w:sz w:val="28"/>
          <w:szCs w:val="28"/>
        </w:rPr>
        <w:t xml:space="preserve">Средства на реализацию муниципальных программ в части расходов, осуществляемых за счет средств федерального, краевого </w:t>
      </w:r>
      <w:r w:rsidRPr="008B3BF5">
        <w:rPr>
          <w:sz w:val="28"/>
          <w:szCs w:val="28"/>
        </w:rPr>
        <w:t>бюджетов,</w:t>
      </w:r>
      <w:r w:rsidRPr="006909E4">
        <w:rPr>
          <w:sz w:val="28"/>
          <w:szCs w:val="28"/>
        </w:rPr>
        <w:t xml:space="preserve"> могут отличаться от объема соответствующих расходов, утвержденных решением о внесении изменений и дополнений в решение о бюджете </w:t>
      </w:r>
      <w:r w:rsidR="00DB69C5">
        <w:rPr>
          <w:sz w:val="28"/>
          <w:szCs w:val="28"/>
        </w:rPr>
        <w:t>Юсьвинского муниципального округа Пермского края</w:t>
      </w:r>
      <w:r w:rsidRPr="006909E4">
        <w:rPr>
          <w:sz w:val="28"/>
          <w:szCs w:val="28"/>
        </w:rPr>
        <w:t>.</w:t>
      </w:r>
    </w:p>
    <w:p w:rsidR="004E3052" w:rsidRPr="006909E4" w:rsidRDefault="004E3052" w:rsidP="00A11F37">
      <w:pPr>
        <w:autoSpaceDE w:val="0"/>
        <w:autoSpaceDN w:val="0"/>
        <w:adjustRightInd w:val="0"/>
        <w:ind w:firstLine="556"/>
        <w:jc w:val="both"/>
        <w:rPr>
          <w:sz w:val="28"/>
          <w:szCs w:val="28"/>
        </w:rPr>
      </w:pPr>
      <w:r w:rsidRPr="006909E4">
        <w:rPr>
          <w:sz w:val="28"/>
          <w:szCs w:val="28"/>
        </w:rPr>
        <w:t>4.1</w:t>
      </w:r>
      <w:r w:rsidR="000C2CC5">
        <w:rPr>
          <w:sz w:val="28"/>
          <w:szCs w:val="28"/>
        </w:rPr>
        <w:t>1</w:t>
      </w:r>
      <w:r w:rsidRPr="006909E4">
        <w:rPr>
          <w:sz w:val="28"/>
          <w:szCs w:val="28"/>
        </w:rPr>
        <w:t xml:space="preserve">. </w:t>
      </w:r>
      <w:proofErr w:type="gramStart"/>
      <w:r w:rsidRPr="006909E4">
        <w:rPr>
          <w:sz w:val="28"/>
          <w:szCs w:val="28"/>
        </w:rPr>
        <w:t>Планирование расходов за счет средств внебюджетных источников на реализацию муниципальных программ осуществляется в соответствии с соглашениями (договорами) о намерениях между ответственным исполнителем (соисполнителями) муниципальной программы и некоммерческими, научными и иными организациями, внебюджетными фондами,  подтверждающими финансирование муниципальных программ за счет средств внебюджетных источников, и (или) иными документами о выделении средств иных внебюджетных источников на реализацию муниципальных программ.</w:t>
      </w:r>
      <w:proofErr w:type="gramEnd"/>
    </w:p>
    <w:p w:rsidR="004E3052" w:rsidRPr="006909E4" w:rsidRDefault="004E3052" w:rsidP="004E3052">
      <w:pPr>
        <w:pStyle w:val="250"/>
        <w:shd w:val="clear" w:color="auto" w:fill="auto"/>
        <w:tabs>
          <w:tab w:val="left" w:pos="0"/>
          <w:tab w:val="left" w:pos="1316"/>
        </w:tabs>
        <w:spacing w:after="0" w:line="240" w:lineRule="auto"/>
        <w:ind w:right="20" w:firstLine="540"/>
        <w:jc w:val="both"/>
        <w:rPr>
          <w:sz w:val="28"/>
          <w:szCs w:val="28"/>
        </w:rPr>
      </w:pPr>
    </w:p>
    <w:p w:rsidR="00791B2E" w:rsidRPr="006909E4" w:rsidRDefault="00791B2E" w:rsidP="00AE6D71">
      <w:pPr>
        <w:pStyle w:val="250"/>
        <w:shd w:val="clear" w:color="auto" w:fill="auto"/>
        <w:tabs>
          <w:tab w:val="left" w:pos="0"/>
        </w:tabs>
        <w:spacing w:after="0" w:line="240" w:lineRule="auto"/>
        <w:ind w:firstLine="540"/>
        <w:jc w:val="center"/>
        <w:rPr>
          <w:rStyle w:val="38"/>
          <w:sz w:val="28"/>
          <w:szCs w:val="28"/>
        </w:rPr>
      </w:pPr>
      <w:r w:rsidRPr="006909E4">
        <w:rPr>
          <w:rStyle w:val="37"/>
          <w:sz w:val="28"/>
          <w:szCs w:val="28"/>
        </w:rPr>
        <w:t xml:space="preserve">5. Управление и контроль реализации муниципальных </w:t>
      </w:r>
      <w:r w:rsidRPr="006909E4">
        <w:rPr>
          <w:rStyle w:val="38"/>
          <w:sz w:val="28"/>
          <w:szCs w:val="28"/>
        </w:rPr>
        <w:t>программ</w:t>
      </w:r>
    </w:p>
    <w:p w:rsidR="00AE6D71" w:rsidRPr="00B84738" w:rsidRDefault="00AE6D71" w:rsidP="00AE6D71">
      <w:pPr>
        <w:pStyle w:val="250"/>
        <w:shd w:val="clear" w:color="auto" w:fill="auto"/>
        <w:tabs>
          <w:tab w:val="left" w:pos="0"/>
        </w:tabs>
        <w:spacing w:after="0" w:line="240" w:lineRule="auto"/>
        <w:ind w:firstLine="540"/>
        <w:jc w:val="center"/>
        <w:rPr>
          <w:sz w:val="28"/>
          <w:szCs w:val="28"/>
          <w:highlight w:val="yellow"/>
        </w:rPr>
      </w:pPr>
    </w:p>
    <w:p w:rsidR="0038409C" w:rsidRPr="0038409C" w:rsidRDefault="00791B2E" w:rsidP="0038692E">
      <w:pPr>
        <w:pStyle w:val="250"/>
        <w:shd w:val="clear" w:color="auto" w:fill="auto"/>
        <w:tabs>
          <w:tab w:val="left" w:pos="0"/>
          <w:tab w:val="left" w:pos="1446"/>
        </w:tabs>
        <w:spacing w:after="0" w:line="240" w:lineRule="auto"/>
        <w:ind w:right="20" w:firstLine="567"/>
        <w:jc w:val="both"/>
        <w:rPr>
          <w:sz w:val="28"/>
          <w:szCs w:val="28"/>
        </w:rPr>
      </w:pPr>
      <w:r w:rsidRPr="0000625C">
        <w:rPr>
          <w:rStyle w:val="37"/>
          <w:sz w:val="28"/>
          <w:szCs w:val="28"/>
          <w:shd w:val="clear" w:color="auto" w:fill="auto"/>
        </w:rPr>
        <w:t>5.1.</w:t>
      </w:r>
      <w:r w:rsidR="0038409C" w:rsidRPr="0000625C">
        <w:rPr>
          <w:rStyle w:val="40"/>
          <w:sz w:val="28"/>
          <w:szCs w:val="28"/>
          <w:shd w:val="clear" w:color="auto" w:fill="auto"/>
        </w:rPr>
        <w:t xml:space="preserve">В целях контроля за </w:t>
      </w:r>
      <w:r w:rsidR="0038409C" w:rsidRPr="0000625C">
        <w:rPr>
          <w:rStyle w:val="41"/>
          <w:sz w:val="28"/>
          <w:szCs w:val="28"/>
          <w:shd w:val="clear" w:color="auto" w:fill="auto"/>
        </w:rPr>
        <w:t>реализацией муниципальн</w:t>
      </w:r>
      <w:r w:rsidR="00761E26" w:rsidRPr="0000625C">
        <w:rPr>
          <w:rStyle w:val="41"/>
          <w:sz w:val="28"/>
          <w:szCs w:val="28"/>
          <w:shd w:val="clear" w:color="auto" w:fill="auto"/>
          <w:lang w:val="ru-RU"/>
        </w:rPr>
        <w:t>ых</w:t>
      </w:r>
      <w:r w:rsidR="0038409C" w:rsidRPr="0000625C">
        <w:rPr>
          <w:rStyle w:val="41"/>
          <w:sz w:val="28"/>
          <w:szCs w:val="28"/>
          <w:shd w:val="clear" w:color="auto" w:fill="auto"/>
        </w:rPr>
        <w:t xml:space="preserve"> </w:t>
      </w:r>
      <w:r w:rsidR="0038409C" w:rsidRPr="0000625C">
        <w:rPr>
          <w:rStyle w:val="43"/>
          <w:sz w:val="28"/>
          <w:szCs w:val="28"/>
          <w:shd w:val="clear" w:color="auto" w:fill="auto"/>
        </w:rPr>
        <w:t>программ</w:t>
      </w:r>
      <w:r w:rsidR="0038409C" w:rsidRPr="0000625C">
        <w:rPr>
          <w:rStyle w:val="44"/>
          <w:sz w:val="28"/>
          <w:szCs w:val="28"/>
          <w:shd w:val="clear" w:color="auto" w:fill="auto"/>
        </w:rPr>
        <w:t xml:space="preserve"> У</w:t>
      </w:r>
      <w:r w:rsidR="0038409C" w:rsidRPr="0000625C">
        <w:rPr>
          <w:rStyle w:val="40"/>
          <w:sz w:val="28"/>
          <w:szCs w:val="28"/>
          <w:shd w:val="clear" w:color="auto" w:fill="auto"/>
        </w:rPr>
        <w:t xml:space="preserve">полномоченный орган </w:t>
      </w:r>
      <w:r w:rsidR="00D9226F" w:rsidRPr="0000625C">
        <w:rPr>
          <w:rStyle w:val="41"/>
          <w:sz w:val="28"/>
          <w:szCs w:val="28"/>
          <w:shd w:val="clear" w:color="auto" w:fill="auto"/>
          <w:lang w:val="ru-RU"/>
        </w:rPr>
        <w:t>ежеквартально</w:t>
      </w:r>
      <w:r w:rsidR="0038409C" w:rsidRPr="0000625C">
        <w:rPr>
          <w:rStyle w:val="40"/>
          <w:sz w:val="28"/>
          <w:szCs w:val="28"/>
          <w:shd w:val="clear" w:color="auto" w:fill="auto"/>
        </w:rPr>
        <w:t xml:space="preserve"> осуществляет мониторинг </w:t>
      </w:r>
      <w:r w:rsidR="0038409C" w:rsidRPr="0000625C">
        <w:rPr>
          <w:rStyle w:val="41"/>
          <w:sz w:val="28"/>
          <w:szCs w:val="28"/>
          <w:shd w:val="clear" w:color="auto" w:fill="auto"/>
        </w:rPr>
        <w:t>реализации муниципальных</w:t>
      </w:r>
      <w:r w:rsidR="0038409C" w:rsidRPr="0000625C">
        <w:rPr>
          <w:rStyle w:val="42"/>
          <w:sz w:val="28"/>
          <w:szCs w:val="28"/>
          <w:shd w:val="clear" w:color="auto" w:fill="auto"/>
        </w:rPr>
        <w:t xml:space="preserve"> </w:t>
      </w:r>
      <w:r w:rsidR="0038409C" w:rsidRPr="0000625C">
        <w:rPr>
          <w:rStyle w:val="40"/>
          <w:sz w:val="28"/>
          <w:szCs w:val="28"/>
          <w:shd w:val="clear" w:color="auto" w:fill="auto"/>
        </w:rPr>
        <w:t>программ, представленный ответственным исполнителем и соисполнителями</w:t>
      </w:r>
      <w:r w:rsidR="00B73DF1" w:rsidRPr="0000625C">
        <w:rPr>
          <w:rStyle w:val="40"/>
          <w:sz w:val="28"/>
          <w:szCs w:val="28"/>
          <w:shd w:val="clear" w:color="auto" w:fill="auto"/>
          <w:lang w:val="ru-RU"/>
        </w:rPr>
        <w:t xml:space="preserve"> не позднее 20 числа месяца, следующего после окончании квартала</w:t>
      </w:r>
      <w:r w:rsidR="00C06F33" w:rsidRPr="0000625C">
        <w:rPr>
          <w:rStyle w:val="40"/>
          <w:sz w:val="28"/>
          <w:szCs w:val="28"/>
          <w:shd w:val="clear" w:color="auto" w:fill="auto"/>
          <w:lang w:val="ru-RU"/>
        </w:rPr>
        <w:t xml:space="preserve"> по форме приложения </w:t>
      </w:r>
      <w:r w:rsidR="0045311B" w:rsidRPr="0000625C">
        <w:rPr>
          <w:rStyle w:val="40"/>
          <w:sz w:val="28"/>
          <w:szCs w:val="28"/>
          <w:shd w:val="clear" w:color="auto" w:fill="auto"/>
          <w:lang w:val="ru-RU"/>
        </w:rPr>
        <w:t>5</w:t>
      </w:r>
      <w:r w:rsidR="00C06F33" w:rsidRPr="0000625C">
        <w:rPr>
          <w:rStyle w:val="40"/>
          <w:sz w:val="28"/>
          <w:szCs w:val="28"/>
          <w:shd w:val="clear" w:color="auto" w:fill="auto"/>
          <w:lang w:val="ru-RU"/>
        </w:rPr>
        <w:t xml:space="preserve"> к настоящему Порядку</w:t>
      </w:r>
      <w:r w:rsidR="0038409C" w:rsidRPr="0038409C">
        <w:rPr>
          <w:rStyle w:val="40"/>
          <w:sz w:val="28"/>
          <w:szCs w:val="28"/>
        </w:rPr>
        <w:t>.</w:t>
      </w:r>
    </w:p>
    <w:p w:rsidR="00791B2E" w:rsidRPr="00B84738" w:rsidRDefault="0038409C" w:rsidP="0038692E">
      <w:pPr>
        <w:pStyle w:val="ConsPlusNormal"/>
        <w:tabs>
          <w:tab w:val="left" w:pos="0"/>
        </w:tabs>
        <w:ind w:firstLine="567"/>
        <w:jc w:val="both"/>
        <w:rPr>
          <w:sz w:val="28"/>
          <w:szCs w:val="28"/>
          <w:highlight w:val="yellow"/>
        </w:rPr>
      </w:pPr>
      <w:r w:rsidRPr="0038409C">
        <w:rPr>
          <w:rFonts w:ascii="Times New Roman" w:hAnsi="Times New Roman" w:cs="Times New Roman"/>
          <w:sz w:val="28"/>
          <w:szCs w:val="28"/>
        </w:rPr>
        <w:t>5.</w:t>
      </w:r>
      <w:r w:rsidR="00761E26">
        <w:rPr>
          <w:rFonts w:ascii="Times New Roman" w:hAnsi="Times New Roman" w:cs="Times New Roman"/>
          <w:sz w:val="28"/>
          <w:szCs w:val="28"/>
        </w:rPr>
        <w:t>2</w:t>
      </w:r>
      <w:r w:rsidRPr="0038409C">
        <w:rPr>
          <w:rFonts w:ascii="Times New Roman" w:hAnsi="Times New Roman" w:cs="Times New Roman"/>
          <w:sz w:val="28"/>
          <w:szCs w:val="28"/>
        </w:rPr>
        <w:t>.</w:t>
      </w:r>
      <w:r w:rsidR="00BD0E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676F" w:rsidRPr="00DC6571">
        <w:rPr>
          <w:rStyle w:val="40"/>
          <w:sz w:val="28"/>
          <w:szCs w:val="28"/>
        </w:rPr>
        <w:t xml:space="preserve">После окончания финансового года ответственным исполнителем совместно с </w:t>
      </w:r>
      <w:r w:rsidR="00DB676F" w:rsidRPr="00DC6571">
        <w:rPr>
          <w:rStyle w:val="41"/>
          <w:sz w:val="28"/>
          <w:szCs w:val="28"/>
        </w:rPr>
        <w:t>соисполнителями</w:t>
      </w:r>
      <w:r w:rsidR="00DB676F" w:rsidRPr="00DC6571">
        <w:rPr>
          <w:rStyle w:val="40"/>
          <w:sz w:val="28"/>
          <w:szCs w:val="28"/>
        </w:rPr>
        <w:t xml:space="preserve"> </w:t>
      </w:r>
      <w:r w:rsidR="00DB676F" w:rsidRPr="00DC6571">
        <w:rPr>
          <w:rStyle w:val="41"/>
          <w:sz w:val="28"/>
          <w:szCs w:val="28"/>
        </w:rPr>
        <w:t>готовится</w:t>
      </w:r>
      <w:r w:rsidR="00DB676F" w:rsidRPr="00DC6571">
        <w:rPr>
          <w:rStyle w:val="40"/>
          <w:sz w:val="28"/>
          <w:szCs w:val="28"/>
        </w:rPr>
        <w:t xml:space="preserve"> </w:t>
      </w:r>
      <w:r w:rsidR="00791B2E" w:rsidRPr="00DC6571">
        <w:rPr>
          <w:rStyle w:val="40"/>
          <w:sz w:val="28"/>
          <w:szCs w:val="28"/>
        </w:rPr>
        <w:t xml:space="preserve">Годовой отчет о </w:t>
      </w:r>
      <w:r w:rsidR="00CC22F3" w:rsidRPr="00DC6571">
        <w:rPr>
          <w:rStyle w:val="40"/>
          <w:sz w:val="28"/>
          <w:szCs w:val="28"/>
        </w:rPr>
        <w:t>выполнении</w:t>
      </w:r>
      <w:r w:rsidR="00791B2E" w:rsidRPr="00DC6571">
        <w:rPr>
          <w:rStyle w:val="42"/>
          <w:sz w:val="28"/>
          <w:szCs w:val="28"/>
        </w:rPr>
        <w:t xml:space="preserve"> </w:t>
      </w:r>
      <w:r w:rsidR="00791B2E" w:rsidRPr="00DC6571">
        <w:rPr>
          <w:rStyle w:val="40"/>
          <w:sz w:val="28"/>
          <w:szCs w:val="28"/>
        </w:rPr>
        <w:t xml:space="preserve">муниципальной программы (далее - годовой </w:t>
      </w:r>
      <w:r w:rsidR="00791B2E" w:rsidRPr="00DC6571">
        <w:rPr>
          <w:rStyle w:val="41"/>
          <w:sz w:val="28"/>
          <w:szCs w:val="28"/>
        </w:rPr>
        <w:t xml:space="preserve">отчет) и после </w:t>
      </w:r>
      <w:r w:rsidR="00791B2E" w:rsidRPr="00DC6571">
        <w:rPr>
          <w:rStyle w:val="43"/>
          <w:sz w:val="28"/>
          <w:szCs w:val="28"/>
        </w:rPr>
        <w:t>согласования с</w:t>
      </w:r>
      <w:r w:rsidR="00791B2E" w:rsidRPr="00DC6571">
        <w:rPr>
          <w:rStyle w:val="44"/>
          <w:sz w:val="28"/>
          <w:szCs w:val="28"/>
        </w:rPr>
        <w:t xml:space="preserve"> </w:t>
      </w:r>
      <w:r w:rsidR="009A1DE0" w:rsidRPr="00DC6571">
        <w:rPr>
          <w:rStyle w:val="44"/>
          <w:sz w:val="28"/>
          <w:szCs w:val="28"/>
        </w:rPr>
        <w:t>ф</w:t>
      </w:r>
      <w:r w:rsidR="00791B2E" w:rsidRPr="00DC6571">
        <w:rPr>
          <w:rStyle w:val="37"/>
          <w:sz w:val="28"/>
          <w:szCs w:val="28"/>
        </w:rPr>
        <w:t xml:space="preserve">инансовым управлением администрации </w:t>
      </w:r>
      <w:r w:rsidR="00DB69C5">
        <w:rPr>
          <w:rStyle w:val="37"/>
          <w:sz w:val="28"/>
          <w:szCs w:val="28"/>
        </w:rPr>
        <w:t>Юсьвинского муниципального округа Пермского края</w:t>
      </w:r>
      <w:r w:rsidR="00791B2E" w:rsidRPr="00DC6571">
        <w:rPr>
          <w:rStyle w:val="41"/>
          <w:sz w:val="28"/>
          <w:szCs w:val="28"/>
        </w:rPr>
        <w:t xml:space="preserve"> до </w:t>
      </w:r>
      <w:r w:rsidR="00791B2E" w:rsidRPr="00DC6571">
        <w:rPr>
          <w:rStyle w:val="43"/>
          <w:sz w:val="28"/>
          <w:szCs w:val="28"/>
        </w:rPr>
        <w:t>1 марта года,</w:t>
      </w:r>
      <w:r w:rsidR="00791B2E" w:rsidRPr="00DC6571">
        <w:rPr>
          <w:rStyle w:val="44"/>
          <w:sz w:val="28"/>
          <w:szCs w:val="28"/>
        </w:rPr>
        <w:t xml:space="preserve"> </w:t>
      </w:r>
      <w:r w:rsidR="00791B2E" w:rsidRPr="00DC6571">
        <w:rPr>
          <w:rStyle w:val="40"/>
          <w:sz w:val="28"/>
          <w:szCs w:val="28"/>
        </w:rPr>
        <w:t xml:space="preserve">следующего за отчетным, направляется </w:t>
      </w:r>
      <w:r w:rsidR="00791B2E" w:rsidRPr="00DC6571">
        <w:rPr>
          <w:rStyle w:val="41"/>
          <w:sz w:val="28"/>
          <w:szCs w:val="28"/>
        </w:rPr>
        <w:t xml:space="preserve">в </w:t>
      </w:r>
      <w:r w:rsidR="00791B2E" w:rsidRPr="004E115B">
        <w:rPr>
          <w:rStyle w:val="41"/>
          <w:sz w:val="28"/>
          <w:szCs w:val="28"/>
        </w:rPr>
        <w:t>уполномоченный орган</w:t>
      </w:r>
      <w:r w:rsidR="00791B2E" w:rsidRPr="004E115B">
        <w:rPr>
          <w:rStyle w:val="40"/>
          <w:sz w:val="28"/>
          <w:szCs w:val="28"/>
        </w:rPr>
        <w:t xml:space="preserve">, по форме согласно </w:t>
      </w:r>
      <w:r w:rsidR="00791B2E" w:rsidRPr="004E115B">
        <w:rPr>
          <w:rStyle w:val="41"/>
          <w:sz w:val="28"/>
          <w:szCs w:val="28"/>
        </w:rPr>
        <w:t xml:space="preserve">приложению </w:t>
      </w:r>
      <w:r w:rsidR="00CB6ED8" w:rsidRPr="004E115B">
        <w:rPr>
          <w:rStyle w:val="41"/>
          <w:sz w:val="28"/>
          <w:szCs w:val="28"/>
        </w:rPr>
        <w:t>2</w:t>
      </w:r>
      <w:r w:rsidR="00791B2E" w:rsidRPr="004E115B">
        <w:rPr>
          <w:rStyle w:val="44"/>
          <w:sz w:val="28"/>
          <w:szCs w:val="28"/>
        </w:rPr>
        <w:t xml:space="preserve"> </w:t>
      </w:r>
      <w:r w:rsidR="00791B2E" w:rsidRPr="004E115B">
        <w:rPr>
          <w:rStyle w:val="40"/>
          <w:sz w:val="28"/>
          <w:szCs w:val="28"/>
        </w:rPr>
        <w:t>к настоящему Порядку.</w:t>
      </w:r>
      <w:proofErr w:type="gramEnd"/>
    </w:p>
    <w:p w:rsidR="00791B2E" w:rsidRPr="00DC6571" w:rsidRDefault="004C63C8" w:rsidP="0038692E">
      <w:pPr>
        <w:pStyle w:val="250"/>
        <w:shd w:val="clear" w:color="auto" w:fill="auto"/>
        <w:tabs>
          <w:tab w:val="left" w:pos="0"/>
          <w:tab w:val="left" w:pos="120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DC6571">
        <w:rPr>
          <w:rStyle w:val="40"/>
          <w:sz w:val="28"/>
          <w:szCs w:val="28"/>
        </w:rPr>
        <w:t>5.</w:t>
      </w:r>
      <w:r w:rsidR="00761E26">
        <w:rPr>
          <w:rStyle w:val="40"/>
          <w:sz w:val="28"/>
          <w:szCs w:val="28"/>
          <w:lang w:val="ru-RU"/>
        </w:rPr>
        <w:t>3</w:t>
      </w:r>
      <w:r w:rsidRPr="00DC6571">
        <w:rPr>
          <w:rStyle w:val="40"/>
          <w:sz w:val="28"/>
          <w:szCs w:val="28"/>
        </w:rPr>
        <w:t>.</w:t>
      </w:r>
      <w:r w:rsidR="00BD0E90">
        <w:rPr>
          <w:rStyle w:val="40"/>
          <w:sz w:val="28"/>
          <w:szCs w:val="28"/>
          <w:lang w:val="ru-RU"/>
        </w:rPr>
        <w:t xml:space="preserve"> </w:t>
      </w:r>
      <w:r w:rsidR="00791B2E" w:rsidRPr="00DC6571">
        <w:rPr>
          <w:rStyle w:val="40"/>
          <w:sz w:val="28"/>
          <w:szCs w:val="28"/>
        </w:rPr>
        <w:t>Годовой отчет содержит:</w:t>
      </w:r>
    </w:p>
    <w:p w:rsidR="00791B2E" w:rsidRPr="00DC6571" w:rsidRDefault="004C63C8" w:rsidP="0038692E">
      <w:pPr>
        <w:pStyle w:val="250"/>
        <w:shd w:val="clear" w:color="auto" w:fill="auto"/>
        <w:tabs>
          <w:tab w:val="left" w:pos="0"/>
          <w:tab w:val="left" w:pos="1416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DC6571">
        <w:rPr>
          <w:rStyle w:val="40"/>
          <w:sz w:val="28"/>
          <w:szCs w:val="28"/>
        </w:rPr>
        <w:t>5.</w:t>
      </w:r>
      <w:r w:rsidR="00761E26">
        <w:rPr>
          <w:rStyle w:val="40"/>
          <w:sz w:val="28"/>
          <w:szCs w:val="28"/>
          <w:lang w:val="ru-RU"/>
        </w:rPr>
        <w:t>3</w:t>
      </w:r>
      <w:r w:rsidRPr="00DC6571">
        <w:rPr>
          <w:rStyle w:val="40"/>
          <w:sz w:val="28"/>
          <w:szCs w:val="28"/>
        </w:rPr>
        <w:t>.1.</w:t>
      </w:r>
      <w:r w:rsidR="00791B2E" w:rsidRPr="00DC6571">
        <w:rPr>
          <w:rStyle w:val="40"/>
          <w:sz w:val="28"/>
          <w:szCs w:val="28"/>
        </w:rPr>
        <w:t xml:space="preserve">конкретные результаты, </w:t>
      </w:r>
      <w:r w:rsidR="00791B2E" w:rsidRPr="00DC6571">
        <w:rPr>
          <w:rStyle w:val="41"/>
          <w:sz w:val="28"/>
          <w:szCs w:val="28"/>
        </w:rPr>
        <w:t xml:space="preserve">достигнутые за отчетный </w:t>
      </w:r>
      <w:r w:rsidR="00791B2E" w:rsidRPr="00DC6571">
        <w:rPr>
          <w:rStyle w:val="43"/>
          <w:sz w:val="28"/>
          <w:szCs w:val="28"/>
        </w:rPr>
        <w:t>период;</w:t>
      </w:r>
    </w:p>
    <w:p w:rsidR="00791B2E" w:rsidRPr="00DC6571" w:rsidRDefault="004C63C8" w:rsidP="0038692E">
      <w:pPr>
        <w:pStyle w:val="250"/>
        <w:shd w:val="clear" w:color="auto" w:fill="auto"/>
        <w:tabs>
          <w:tab w:val="left" w:pos="0"/>
          <w:tab w:val="left" w:pos="1422"/>
        </w:tabs>
        <w:spacing w:after="0" w:line="240" w:lineRule="auto"/>
        <w:ind w:right="20" w:firstLine="567"/>
        <w:jc w:val="both"/>
        <w:rPr>
          <w:sz w:val="28"/>
          <w:szCs w:val="28"/>
        </w:rPr>
      </w:pPr>
      <w:r w:rsidRPr="00DC6571">
        <w:rPr>
          <w:rStyle w:val="40"/>
          <w:sz w:val="28"/>
          <w:szCs w:val="28"/>
        </w:rPr>
        <w:t>5.</w:t>
      </w:r>
      <w:r w:rsidR="00761E26">
        <w:rPr>
          <w:rStyle w:val="40"/>
          <w:sz w:val="28"/>
          <w:szCs w:val="28"/>
          <w:lang w:val="ru-RU"/>
        </w:rPr>
        <w:t>3</w:t>
      </w:r>
      <w:r w:rsidRPr="00DC6571">
        <w:rPr>
          <w:rStyle w:val="40"/>
          <w:sz w:val="28"/>
          <w:szCs w:val="28"/>
        </w:rPr>
        <w:t>.2.</w:t>
      </w:r>
      <w:r w:rsidR="00791B2E" w:rsidRPr="00DC6571">
        <w:rPr>
          <w:rStyle w:val="40"/>
          <w:sz w:val="28"/>
          <w:szCs w:val="28"/>
        </w:rPr>
        <w:t xml:space="preserve">перечень </w:t>
      </w:r>
      <w:r w:rsidR="00791B2E" w:rsidRPr="00DC6571">
        <w:rPr>
          <w:rStyle w:val="41"/>
          <w:sz w:val="28"/>
          <w:szCs w:val="28"/>
        </w:rPr>
        <w:t xml:space="preserve">мероприятий, выполненных </w:t>
      </w:r>
      <w:r w:rsidR="00791B2E" w:rsidRPr="00DC6571">
        <w:rPr>
          <w:rStyle w:val="43"/>
          <w:sz w:val="28"/>
          <w:szCs w:val="28"/>
        </w:rPr>
        <w:t>и не выполненных</w:t>
      </w:r>
      <w:r w:rsidR="00791B2E" w:rsidRPr="00DC6571">
        <w:rPr>
          <w:rStyle w:val="44"/>
          <w:sz w:val="28"/>
          <w:szCs w:val="28"/>
        </w:rPr>
        <w:t xml:space="preserve"> </w:t>
      </w:r>
      <w:r w:rsidR="00791B2E" w:rsidRPr="00DC6571">
        <w:rPr>
          <w:rStyle w:val="40"/>
          <w:sz w:val="28"/>
          <w:szCs w:val="28"/>
        </w:rPr>
        <w:t xml:space="preserve">(с указанием причин) в </w:t>
      </w:r>
      <w:r w:rsidR="00791B2E" w:rsidRPr="00DC6571">
        <w:rPr>
          <w:rStyle w:val="41"/>
          <w:sz w:val="28"/>
          <w:szCs w:val="28"/>
        </w:rPr>
        <w:t xml:space="preserve">установленные сроки </w:t>
      </w:r>
      <w:r w:rsidR="00791B2E" w:rsidRPr="00DC6571">
        <w:rPr>
          <w:rStyle w:val="43"/>
          <w:sz w:val="28"/>
          <w:szCs w:val="28"/>
        </w:rPr>
        <w:t>с анализом факторов,</w:t>
      </w:r>
      <w:r w:rsidR="00791B2E" w:rsidRPr="00DC6571">
        <w:rPr>
          <w:rStyle w:val="44"/>
          <w:sz w:val="28"/>
          <w:szCs w:val="28"/>
        </w:rPr>
        <w:t xml:space="preserve"> </w:t>
      </w:r>
      <w:r w:rsidR="00791B2E" w:rsidRPr="00DC6571">
        <w:rPr>
          <w:rStyle w:val="40"/>
          <w:sz w:val="28"/>
          <w:szCs w:val="28"/>
        </w:rPr>
        <w:t xml:space="preserve">повлиявших на ход реализации </w:t>
      </w:r>
      <w:r w:rsidR="00791B2E" w:rsidRPr="00DC6571">
        <w:rPr>
          <w:rStyle w:val="41"/>
          <w:sz w:val="28"/>
          <w:szCs w:val="28"/>
        </w:rPr>
        <w:t>муниципальной программы;</w:t>
      </w:r>
    </w:p>
    <w:p w:rsidR="00791B2E" w:rsidRPr="00DC6571" w:rsidRDefault="004C63C8" w:rsidP="0038692E">
      <w:pPr>
        <w:pStyle w:val="250"/>
        <w:shd w:val="clear" w:color="auto" w:fill="auto"/>
        <w:tabs>
          <w:tab w:val="left" w:pos="0"/>
          <w:tab w:val="left" w:pos="1412"/>
        </w:tabs>
        <w:spacing w:after="0" w:line="240" w:lineRule="auto"/>
        <w:ind w:right="20" w:firstLine="567"/>
        <w:jc w:val="both"/>
        <w:rPr>
          <w:sz w:val="28"/>
          <w:szCs w:val="28"/>
        </w:rPr>
      </w:pPr>
      <w:r w:rsidRPr="00DC6571">
        <w:rPr>
          <w:rStyle w:val="40"/>
          <w:sz w:val="28"/>
          <w:szCs w:val="28"/>
        </w:rPr>
        <w:t>5.</w:t>
      </w:r>
      <w:r w:rsidR="00761E26">
        <w:rPr>
          <w:rStyle w:val="40"/>
          <w:sz w:val="28"/>
          <w:szCs w:val="28"/>
          <w:lang w:val="ru-RU"/>
        </w:rPr>
        <w:t>3</w:t>
      </w:r>
      <w:r w:rsidRPr="00DC6571">
        <w:rPr>
          <w:rStyle w:val="40"/>
          <w:sz w:val="28"/>
          <w:szCs w:val="28"/>
        </w:rPr>
        <w:t>.3.</w:t>
      </w:r>
      <w:r w:rsidR="00791B2E" w:rsidRPr="00DC6571">
        <w:rPr>
          <w:rStyle w:val="40"/>
          <w:sz w:val="28"/>
          <w:szCs w:val="28"/>
        </w:rPr>
        <w:t xml:space="preserve">данные об использовании </w:t>
      </w:r>
      <w:r w:rsidR="00791B2E" w:rsidRPr="00DC6571">
        <w:rPr>
          <w:rStyle w:val="41"/>
          <w:sz w:val="28"/>
          <w:szCs w:val="28"/>
        </w:rPr>
        <w:t xml:space="preserve">бюджетных ассигнований </w:t>
      </w:r>
      <w:r w:rsidR="00791B2E" w:rsidRPr="00DC6571">
        <w:rPr>
          <w:rStyle w:val="43"/>
          <w:sz w:val="28"/>
          <w:szCs w:val="28"/>
        </w:rPr>
        <w:t>и иных</w:t>
      </w:r>
      <w:r w:rsidR="00791B2E" w:rsidRPr="00DC6571">
        <w:rPr>
          <w:rStyle w:val="44"/>
          <w:sz w:val="28"/>
          <w:szCs w:val="28"/>
        </w:rPr>
        <w:t xml:space="preserve"> </w:t>
      </w:r>
      <w:r w:rsidR="00791B2E" w:rsidRPr="00DC6571">
        <w:rPr>
          <w:rStyle w:val="40"/>
          <w:sz w:val="28"/>
          <w:szCs w:val="28"/>
        </w:rPr>
        <w:t>средств на выполнение мероприятий;</w:t>
      </w:r>
    </w:p>
    <w:p w:rsidR="00791B2E" w:rsidRPr="00DC6571" w:rsidRDefault="004C63C8" w:rsidP="0038692E">
      <w:pPr>
        <w:pStyle w:val="250"/>
        <w:shd w:val="clear" w:color="auto" w:fill="auto"/>
        <w:tabs>
          <w:tab w:val="left" w:pos="0"/>
          <w:tab w:val="left" w:pos="1417"/>
        </w:tabs>
        <w:spacing w:after="0" w:line="240" w:lineRule="auto"/>
        <w:ind w:right="20" w:firstLine="567"/>
        <w:jc w:val="both"/>
        <w:rPr>
          <w:sz w:val="28"/>
          <w:szCs w:val="28"/>
        </w:rPr>
      </w:pPr>
      <w:r w:rsidRPr="00DC6571">
        <w:rPr>
          <w:rStyle w:val="40"/>
          <w:sz w:val="28"/>
          <w:szCs w:val="28"/>
        </w:rPr>
        <w:t>5.</w:t>
      </w:r>
      <w:r w:rsidR="00761E26">
        <w:rPr>
          <w:rStyle w:val="40"/>
          <w:sz w:val="28"/>
          <w:szCs w:val="28"/>
          <w:lang w:val="ru-RU"/>
        </w:rPr>
        <w:t>3</w:t>
      </w:r>
      <w:r w:rsidRPr="00DC6571">
        <w:rPr>
          <w:rStyle w:val="40"/>
          <w:sz w:val="28"/>
          <w:szCs w:val="28"/>
        </w:rPr>
        <w:t>.4.</w:t>
      </w:r>
      <w:r w:rsidR="00791B2E" w:rsidRPr="00DC6571">
        <w:rPr>
          <w:rStyle w:val="40"/>
          <w:sz w:val="28"/>
          <w:szCs w:val="28"/>
        </w:rPr>
        <w:t xml:space="preserve">информацию о внесенных ответственным </w:t>
      </w:r>
      <w:r w:rsidR="00791B2E" w:rsidRPr="00DC6571">
        <w:rPr>
          <w:rStyle w:val="41"/>
          <w:sz w:val="28"/>
          <w:szCs w:val="28"/>
        </w:rPr>
        <w:t>исполнителем</w:t>
      </w:r>
      <w:r w:rsidR="00791B2E" w:rsidRPr="00DC6571">
        <w:rPr>
          <w:rStyle w:val="42"/>
          <w:sz w:val="28"/>
          <w:szCs w:val="28"/>
        </w:rPr>
        <w:t xml:space="preserve"> </w:t>
      </w:r>
      <w:r w:rsidR="00791B2E" w:rsidRPr="00DC6571">
        <w:rPr>
          <w:rStyle w:val="40"/>
          <w:sz w:val="28"/>
          <w:szCs w:val="28"/>
        </w:rPr>
        <w:t>изменениях в муниципальную программу.</w:t>
      </w:r>
    </w:p>
    <w:p w:rsidR="00791B2E" w:rsidRPr="00DC6571" w:rsidRDefault="004C63C8" w:rsidP="0038692E">
      <w:pPr>
        <w:pStyle w:val="250"/>
        <w:shd w:val="clear" w:color="auto" w:fill="auto"/>
        <w:tabs>
          <w:tab w:val="left" w:pos="0"/>
        </w:tabs>
        <w:spacing w:after="0" w:line="240" w:lineRule="auto"/>
        <w:ind w:right="20" w:firstLine="567"/>
        <w:jc w:val="both"/>
        <w:rPr>
          <w:sz w:val="28"/>
          <w:szCs w:val="28"/>
        </w:rPr>
      </w:pPr>
      <w:r w:rsidRPr="00DC6571">
        <w:rPr>
          <w:rStyle w:val="37"/>
          <w:sz w:val="28"/>
          <w:szCs w:val="28"/>
        </w:rPr>
        <w:t>5.</w:t>
      </w:r>
      <w:r w:rsidR="00761E26">
        <w:rPr>
          <w:rStyle w:val="37"/>
          <w:sz w:val="28"/>
          <w:szCs w:val="28"/>
          <w:lang w:val="ru-RU"/>
        </w:rPr>
        <w:t>4</w:t>
      </w:r>
      <w:r w:rsidRPr="00DC6571">
        <w:rPr>
          <w:rStyle w:val="37"/>
          <w:sz w:val="28"/>
          <w:szCs w:val="28"/>
        </w:rPr>
        <w:t>.</w:t>
      </w:r>
      <w:r w:rsidR="00BD0E90">
        <w:rPr>
          <w:rStyle w:val="37"/>
          <w:sz w:val="28"/>
          <w:szCs w:val="28"/>
          <w:lang w:val="ru-RU"/>
        </w:rPr>
        <w:t xml:space="preserve"> </w:t>
      </w:r>
      <w:r w:rsidR="00791B2E" w:rsidRPr="00DC6571">
        <w:rPr>
          <w:rStyle w:val="37"/>
          <w:sz w:val="28"/>
          <w:szCs w:val="28"/>
        </w:rPr>
        <w:t xml:space="preserve">Финансовое управление администрации </w:t>
      </w:r>
      <w:r w:rsidR="00DB69C5">
        <w:rPr>
          <w:rStyle w:val="37"/>
          <w:sz w:val="28"/>
          <w:szCs w:val="28"/>
        </w:rPr>
        <w:t>Юсьвинского муниципального округа Пермского края</w:t>
      </w:r>
      <w:r w:rsidR="00791B2E" w:rsidRPr="00DC6571">
        <w:rPr>
          <w:rStyle w:val="41"/>
          <w:sz w:val="28"/>
          <w:szCs w:val="28"/>
        </w:rPr>
        <w:t xml:space="preserve"> </w:t>
      </w:r>
      <w:r w:rsidR="00791B2E" w:rsidRPr="00DC6571">
        <w:rPr>
          <w:rStyle w:val="43"/>
          <w:sz w:val="28"/>
          <w:szCs w:val="28"/>
        </w:rPr>
        <w:t>до 1 апреля</w:t>
      </w:r>
      <w:r w:rsidR="00791B2E" w:rsidRPr="00DC6571">
        <w:rPr>
          <w:rStyle w:val="44"/>
          <w:sz w:val="28"/>
          <w:szCs w:val="28"/>
        </w:rPr>
        <w:t xml:space="preserve"> </w:t>
      </w:r>
      <w:r w:rsidR="00791B2E" w:rsidRPr="00DC6571">
        <w:rPr>
          <w:rStyle w:val="40"/>
          <w:sz w:val="28"/>
          <w:szCs w:val="28"/>
        </w:rPr>
        <w:t xml:space="preserve">года, следующего </w:t>
      </w:r>
      <w:r w:rsidR="00791B2E" w:rsidRPr="00DC6571">
        <w:rPr>
          <w:rStyle w:val="40"/>
          <w:sz w:val="28"/>
          <w:szCs w:val="28"/>
        </w:rPr>
        <w:lastRenderedPageBreak/>
        <w:t xml:space="preserve">за отчетным </w:t>
      </w:r>
      <w:r w:rsidR="00791B2E" w:rsidRPr="00DC6571">
        <w:rPr>
          <w:rStyle w:val="41"/>
          <w:sz w:val="28"/>
          <w:szCs w:val="28"/>
        </w:rPr>
        <w:t xml:space="preserve">годом, представляет в </w:t>
      </w:r>
      <w:r w:rsidR="00791B2E" w:rsidRPr="00DC6571">
        <w:rPr>
          <w:rStyle w:val="43"/>
          <w:sz w:val="28"/>
          <w:szCs w:val="28"/>
        </w:rPr>
        <w:t>уполномоченный орган</w:t>
      </w:r>
      <w:r w:rsidR="00791B2E" w:rsidRPr="00DC6571">
        <w:rPr>
          <w:rStyle w:val="44"/>
          <w:sz w:val="28"/>
          <w:szCs w:val="28"/>
        </w:rPr>
        <w:t xml:space="preserve"> </w:t>
      </w:r>
      <w:r w:rsidR="00791B2E" w:rsidRPr="00DC6571">
        <w:rPr>
          <w:rStyle w:val="41"/>
          <w:sz w:val="28"/>
          <w:szCs w:val="28"/>
        </w:rPr>
        <w:t xml:space="preserve">информацию о кассовых </w:t>
      </w:r>
      <w:r w:rsidR="00791B2E" w:rsidRPr="00DC6571">
        <w:rPr>
          <w:rStyle w:val="43"/>
          <w:sz w:val="28"/>
          <w:szCs w:val="28"/>
        </w:rPr>
        <w:t>расходах бюджета</w:t>
      </w:r>
      <w:r w:rsidR="00791B2E" w:rsidRPr="00DC6571">
        <w:rPr>
          <w:rStyle w:val="44"/>
          <w:sz w:val="28"/>
          <w:szCs w:val="28"/>
        </w:rPr>
        <w:t xml:space="preserve"> </w:t>
      </w:r>
      <w:r w:rsidR="00DB69C5">
        <w:rPr>
          <w:rStyle w:val="37"/>
          <w:sz w:val="28"/>
          <w:szCs w:val="28"/>
        </w:rPr>
        <w:t>Юсьвинского муниципального округа Пермского края</w:t>
      </w:r>
      <w:r w:rsidR="00791B2E" w:rsidRPr="00DC6571">
        <w:rPr>
          <w:rStyle w:val="40"/>
          <w:sz w:val="28"/>
          <w:szCs w:val="28"/>
        </w:rPr>
        <w:t xml:space="preserve"> на реализацию </w:t>
      </w:r>
      <w:r w:rsidR="00791B2E" w:rsidRPr="00DC6571">
        <w:rPr>
          <w:rStyle w:val="41"/>
          <w:sz w:val="28"/>
          <w:szCs w:val="28"/>
        </w:rPr>
        <w:t>муниципальных программ.</w:t>
      </w:r>
    </w:p>
    <w:p w:rsidR="00791B2E" w:rsidRPr="00DC6571" w:rsidRDefault="004C63C8" w:rsidP="0038692E">
      <w:pPr>
        <w:pStyle w:val="250"/>
        <w:shd w:val="clear" w:color="auto" w:fill="auto"/>
        <w:tabs>
          <w:tab w:val="left" w:pos="0"/>
          <w:tab w:val="left" w:pos="1350"/>
        </w:tabs>
        <w:spacing w:after="0" w:line="240" w:lineRule="auto"/>
        <w:ind w:right="20" w:firstLine="567"/>
        <w:jc w:val="both"/>
        <w:rPr>
          <w:sz w:val="28"/>
          <w:szCs w:val="28"/>
        </w:rPr>
      </w:pPr>
      <w:r w:rsidRPr="00DC6571">
        <w:rPr>
          <w:rStyle w:val="40"/>
          <w:sz w:val="28"/>
          <w:szCs w:val="28"/>
        </w:rPr>
        <w:t>5.</w:t>
      </w:r>
      <w:r w:rsidR="00761E26">
        <w:rPr>
          <w:rStyle w:val="40"/>
          <w:sz w:val="28"/>
          <w:szCs w:val="28"/>
          <w:lang w:val="ru-RU"/>
        </w:rPr>
        <w:t>5</w:t>
      </w:r>
      <w:r w:rsidRPr="00DC6571">
        <w:rPr>
          <w:rStyle w:val="40"/>
          <w:sz w:val="28"/>
          <w:szCs w:val="28"/>
        </w:rPr>
        <w:t>.</w:t>
      </w:r>
      <w:r w:rsidR="00BD0E90">
        <w:rPr>
          <w:rStyle w:val="40"/>
          <w:sz w:val="28"/>
          <w:szCs w:val="28"/>
          <w:lang w:val="ru-RU"/>
        </w:rPr>
        <w:t xml:space="preserve"> </w:t>
      </w:r>
      <w:r w:rsidR="00DC6571">
        <w:rPr>
          <w:rStyle w:val="40"/>
          <w:sz w:val="28"/>
          <w:szCs w:val="28"/>
        </w:rPr>
        <w:t xml:space="preserve">На основании годовых отчетов, полученных от исполнителей программ, и результатов эффективности реализации программ </w:t>
      </w:r>
      <w:r w:rsidR="00791B2E" w:rsidRPr="00DC6571">
        <w:rPr>
          <w:rStyle w:val="40"/>
          <w:sz w:val="28"/>
          <w:szCs w:val="28"/>
        </w:rPr>
        <w:t xml:space="preserve">Уполномоченный орган </w:t>
      </w:r>
      <w:r w:rsidR="00DB676F" w:rsidRPr="00DC6571">
        <w:rPr>
          <w:rStyle w:val="40"/>
          <w:sz w:val="28"/>
          <w:szCs w:val="28"/>
        </w:rPr>
        <w:t xml:space="preserve">ежегодно </w:t>
      </w:r>
      <w:r w:rsidR="00791B2E" w:rsidRPr="00DC6571">
        <w:rPr>
          <w:rStyle w:val="40"/>
          <w:sz w:val="28"/>
          <w:szCs w:val="28"/>
        </w:rPr>
        <w:t xml:space="preserve">до 1 мая года, следующего за отчетным, </w:t>
      </w:r>
      <w:r w:rsidR="00DC6571">
        <w:rPr>
          <w:rStyle w:val="40"/>
          <w:sz w:val="28"/>
          <w:szCs w:val="28"/>
        </w:rPr>
        <w:t xml:space="preserve">формирует сводный годовой доклад о ходе реализации и оценке эффективности реализации муниципальных программ и </w:t>
      </w:r>
      <w:r w:rsidR="00791B2E" w:rsidRPr="00DC6571">
        <w:rPr>
          <w:rStyle w:val="40"/>
          <w:sz w:val="28"/>
          <w:szCs w:val="28"/>
        </w:rPr>
        <w:t xml:space="preserve">направляет </w:t>
      </w:r>
      <w:r w:rsidR="00791B2E" w:rsidRPr="00DC6571">
        <w:rPr>
          <w:rStyle w:val="41"/>
          <w:sz w:val="28"/>
          <w:szCs w:val="28"/>
        </w:rPr>
        <w:t>главе</w:t>
      </w:r>
      <w:r w:rsidR="00DC6571">
        <w:rPr>
          <w:rStyle w:val="41"/>
          <w:sz w:val="28"/>
          <w:szCs w:val="28"/>
        </w:rPr>
        <w:t xml:space="preserve"> муниципального</w:t>
      </w:r>
      <w:r w:rsidR="00791B2E" w:rsidRPr="00DC6571">
        <w:rPr>
          <w:rStyle w:val="41"/>
          <w:sz w:val="28"/>
          <w:szCs w:val="28"/>
        </w:rPr>
        <w:t xml:space="preserve"> </w:t>
      </w:r>
      <w:r w:rsidR="00BD0E90">
        <w:rPr>
          <w:rStyle w:val="41"/>
          <w:sz w:val="28"/>
          <w:szCs w:val="28"/>
          <w:lang w:val="ru-RU"/>
        </w:rPr>
        <w:t>округа</w:t>
      </w:r>
      <w:r w:rsidR="00157520" w:rsidRPr="00DC6571">
        <w:rPr>
          <w:rStyle w:val="41"/>
          <w:sz w:val="28"/>
          <w:szCs w:val="28"/>
        </w:rPr>
        <w:t xml:space="preserve"> </w:t>
      </w:r>
      <w:r w:rsidR="00791B2E" w:rsidRPr="00DC6571">
        <w:rPr>
          <w:rStyle w:val="41"/>
          <w:sz w:val="28"/>
          <w:szCs w:val="28"/>
        </w:rPr>
        <w:t>-</w:t>
      </w:r>
      <w:r w:rsidR="00157520" w:rsidRPr="00DC6571">
        <w:rPr>
          <w:rStyle w:val="41"/>
          <w:sz w:val="28"/>
          <w:szCs w:val="28"/>
        </w:rPr>
        <w:t xml:space="preserve"> </w:t>
      </w:r>
      <w:r w:rsidR="00791B2E" w:rsidRPr="00DC6571">
        <w:rPr>
          <w:rStyle w:val="41"/>
          <w:sz w:val="28"/>
          <w:szCs w:val="28"/>
        </w:rPr>
        <w:t xml:space="preserve">главе администрации </w:t>
      </w:r>
      <w:r w:rsidR="00DB69C5">
        <w:rPr>
          <w:rStyle w:val="41"/>
          <w:sz w:val="28"/>
          <w:szCs w:val="28"/>
        </w:rPr>
        <w:t>Юсьвинского муниципального округа Пермского края</w:t>
      </w:r>
      <w:r w:rsidR="004D5C92" w:rsidRPr="004D5C92">
        <w:rPr>
          <w:rStyle w:val="42"/>
          <w:sz w:val="28"/>
          <w:szCs w:val="28"/>
        </w:rPr>
        <w:t xml:space="preserve"> </w:t>
      </w:r>
      <w:r w:rsidR="00791B2E" w:rsidRPr="00DC6571">
        <w:rPr>
          <w:rStyle w:val="40"/>
          <w:sz w:val="28"/>
          <w:szCs w:val="28"/>
        </w:rPr>
        <w:t>:</w:t>
      </w:r>
    </w:p>
    <w:p w:rsidR="00791B2E" w:rsidRPr="00DC6571" w:rsidRDefault="004C63C8" w:rsidP="0038692E">
      <w:pPr>
        <w:pStyle w:val="250"/>
        <w:shd w:val="clear" w:color="auto" w:fill="auto"/>
        <w:tabs>
          <w:tab w:val="left" w:pos="0"/>
          <w:tab w:val="left" w:pos="1417"/>
        </w:tabs>
        <w:spacing w:after="0" w:line="240" w:lineRule="auto"/>
        <w:ind w:right="20" w:firstLine="567"/>
        <w:jc w:val="both"/>
        <w:rPr>
          <w:sz w:val="28"/>
          <w:szCs w:val="28"/>
        </w:rPr>
      </w:pPr>
      <w:r w:rsidRPr="00DC6571">
        <w:rPr>
          <w:rStyle w:val="40"/>
          <w:sz w:val="28"/>
          <w:szCs w:val="28"/>
        </w:rPr>
        <w:t>5.</w:t>
      </w:r>
      <w:r w:rsidR="00761E26">
        <w:rPr>
          <w:rStyle w:val="40"/>
          <w:sz w:val="28"/>
          <w:szCs w:val="28"/>
          <w:lang w:val="ru-RU"/>
        </w:rPr>
        <w:t>5</w:t>
      </w:r>
      <w:r w:rsidRPr="00DC6571">
        <w:rPr>
          <w:rStyle w:val="40"/>
          <w:sz w:val="28"/>
          <w:szCs w:val="28"/>
        </w:rPr>
        <w:t>.1.</w:t>
      </w:r>
      <w:r w:rsidR="00BD0E90">
        <w:rPr>
          <w:rStyle w:val="40"/>
          <w:sz w:val="28"/>
          <w:szCs w:val="28"/>
          <w:lang w:val="ru-RU"/>
        </w:rPr>
        <w:t xml:space="preserve"> </w:t>
      </w:r>
      <w:r w:rsidR="00791B2E" w:rsidRPr="00DC6571">
        <w:rPr>
          <w:rStyle w:val="40"/>
          <w:sz w:val="28"/>
          <w:szCs w:val="28"/>
        </w:rPr>
        <w:t xml:space="preserve">сведения об основных </w:t>
      </w:r>
      <w:r w:rsidR="00791B2E" w:rsidRPr="00DC6571">
        <w:rPr>
          <w:rStyle w:val="41"/>
          <w:sz w:val="28"/>
          <w:szCs w:val="28"/>
        </w:rPr>
        <w:t>результатах реализации муниципальных</w:t>
      </w:r>
      <w:r w:rsidR="00791B2E" w:rsidRPr="00DC6571">
        <w:rPr>
          <w:rStyle w:val="42"/>
          <w:sz w:val="28"/>
          <w:szCs w:val="28"/>
        </w:rPr>
        <w:t xml:space="preserve"> </w:t>
      </w:r>
      <w:r w:rsidR="00791B2E" w:rsidRPr="00DC6571">
        <w:rPr>
          <w:rStyle w:val="40"/>
          <w:sz w:val="28"/>
          <w:szCs w:val="28"/>
        </w:rPr>
        <w:t>программ за отчетный период;</w:t>
      </w:r>
    </w:p>
    <w:p w:rsidR="00791B2E" w:rsidRPr="00DC6571" w:rsidRDefault="004C63C8" w:rsidP="0038692E">
      <w:pPr>
        <w:pStyle w:val="250"/>
        <w:shd w:val="clear" w:color="auto" w:fill="auto"/>
        <w:tabs>
          <w:tab w:val="left" w:pos="0"/>
          <w:tab w:val="left" w:pos="1422"/>
        </w:tabs>
        <w:spacing w:after="0" w:line="240" w:lineRule="auto"/>
        <w:ind w:right="20" w:firstLine="567"/>
        <w:jc w:val="both"/>
        <w:rPr>
          <w:sz w:val="28"/>
          <w:szCs w:val="28"/>
        </w:rPr>
      </w:pPr>
      <w:r w:rsidRPr="00DC6571">
        <w:rPr>
          <w:rStyle w:val="40"/>
          <w:sz w:val="28"/>
          <w:szCs w:val="28"/>
        </w:rPr>
        <w:t>5.</w:t>
      </w:r>
      <w:r w:rsidR="00761E26">
        <w:rPr>
          <w:rStyle w:val="40"/>
          <w:sz w:val="28"/>
          <w:szCs w:val="28"/>
          <w:lang w:val="ru-RU"/>
        </w:rPr>
        <w:t>5</w:t>
      </w:r>
      <w:r w:rsidRPr="00DC6571">
        <w:rPr>
          <w:rStyle w:val="40"/>
          <w:sz w:val="28"/>
          <w:szCs w:val="28"/>
        </w:rPr>
        <w:t>.2.</w:t>
      </w:r>
      <w:r w:rsidR="00BD0E90">
        <w:rPr>
          <w:rStyle w:val="40"/>
          <w:sz w:val="28"/>
          <w:szCs w:val="28"/>
          <w:lang w:val="ru-RU"/>
        </w:rPr>
        <w:t xml:space="preserve"> </w:t>
      </w:r>
      <w:r w:rsidR="00791B2E" w:rsidRPr="00DC6571">
        <w:rPr>
          <w:rStyle w:val="40"/>
          <w:sz w:val="28"/>
          <w:szCs w:val="28"/>
        </w:rPr>
        <w:t xml:space="preserve">сведения о степени соответствия установленных </w:t>
      </w:r>
      <w:r w:rsidR="00791B2E" w:rsidRPr="00DC6571">
        <w:rPr>
          <w:rStyle w:val="41"/>
          <w:sz w:val="28"/>
          <w:szCs w:val="28"/>
        </w:rPr>
        <w:t>и достигнутых</w:t>
      </w:r>
      <w:r w:rsidR="00791B2E" w:rsidRPr="00DC6571">
        <w:rPr>
          <w:rStyle w:val="42"/>
          <w:sz w:val="28"/>
          <w:szCs w:val="28"/>
        </w:rPr>
        <w:t xml:space="preserve"> </w:t>
      </w:r>
      <w:r w:rsidR="00791B2E" w:rsidRPr="00DC6571">
        <w:rPr>
          <w:rStyle w:val="40"/>
          <w:sz w:val="28"/>
          <w:szCs w:val="28"/>
        </w:rPr>
        <w:t xml:space="preserve">целевых показателей муниципальных программ за отчетный </w:t>
      </w:r>
      <w:r w:rsidR="00791B2E" w:rsidRPr="00DC6571">
        <w:rPr>
          <w:rStyle w:val="41"/>
          <w:sz w:val="28"/>
          <w:szCs w:val="28"/>
        </w:rPr>
        <w:t>год;</w:t>
      </w:r>
    </w:p>
    <w:p w:rsidR="00791B2E" w:rsidRPr="00DC6571" w:rsidRDefault="004C63C8" w:rsidP="0038692E">
      <w:pPr>
        <w:pStyle w:val="250"/>
        <w:shd w:val="clear" w:color="auto" w:fill="auto"/>
        <w:tabs>
          <w:tab w:val="left" w:pos="0"/>
          <w:tab w:val="left" w:pos="1422"/>
        </w:tabs>
        <w:spacing w:after="0" w:line="240" w:lineRule="auto"/>
        <w:ind w:right="20" w:firstLine="567"/>
        <w:jc w:val="both"/>
        <w:rPr>
          <w:sz w:val="28"/>
          <w:szCs w:val="28"/>
        </w:rPr>
      </w:pPr>
      <w:r w:rsidRPr="00DC6571">
        <w:rPr>
          <w:rStyle w:val="40"/>
          <w:sz w:val="28"/>
          <w:szCs w:val="28"/>
        </w:rPr>
        <w:t>5.</w:t>
      </w:r>
      <w:r w:rsidR="00761E26">
        <w:rPr>
          <w:rStyle w:val="40"/>
          <w:sz w:val="28"/>
          <w:szCs w:val="28"/>
          <w:lang w:val="ru-RU"/>
        </w:rPr>
        <w:t>5</w:t>
      </w:r>
      <w:r w:rsidRPr="00DC6571">
        <w:rPr>
          <w:rStyle w:val="40"/>
          <w:sz w:val="28"/>
          <w:szCs w:val="28"/>
        </w:rPr>
        <w:t>.3.</w:t>
      </w:r>
      <w:r w:rsidR="00BD0E90">
        <w:rPr>
          <w:rStyle w:val="40"/>
          <w:sz w:val="28"/>
          <w:szCs w:val="28"/>
          <w:lang w:val="ru-RU"/>
        </w:rPr>
        <w:t xml:space="preserve"> </w:t>
      </w:r>
      <w:r w:rsidR="00791B2E" w:rsidRPr="00DC6571">
        <w:rPr>
          <w:rStyle w:val="40"/>
          <w:sz w:val="28"/>
          <w:szCs w:val="28"/>
        </w:rPr>
        <w:t xml:space="preserve">сведения о выполнении </w:t>
      </w:r>
      <w:r w:rsidR="00791B2E" w:rsidRPr="00DC6571">
        <w:rPr>
          <w:rStyle w:val="41"/>
          <w:sz w:val="28"/>
          <w:szCs w:val="28"/>
        </w:rPr>
        <w:t>расходных обязательств муниципального</w:t>
      </w:r>
      <w:r w:rsidR="00791B2E" w:rsidRPr="00DC6571">
        <w:rPr>
          <w:rStyle w:val="42"/>
          <w:sz w:val="28"/>
          <w:szCs w:val="28"/>
        </w:rPr>
        <w:t xml:space="preserve"> </w:t>
      </w:r>
      <w:r w:rsidR="00791B2E" w:rsidRPr="00DC6571">
        <w:rPr>
          <w:rStyle w:val="40"/>
          <w:sz w:val="28"/>
          <w:szCs w:val="28"/>
        </w:rPr>
        <w:t xml:space="preserve">образования, связанных с </w:t>
      </w:r>
      <w:r w:rsidR="00791B2E" w:rsidRPr="00DC6571">
        <w:rPr>
          <w:rStyle w:val="41"/>
          <w:sz w:val="28"/>
          <w:szCs w:val="28"/>
        </w:rPr>
        <w:t xml:space="preserve">реализацией муниципальных </w:t>
      </w:r>
      <w:r w:rsidR="00791B2E" w:rsidRPr="00DC6571">
        <w:rPr>
          <w:rStyle w:val="43"/>
          <w:sz w:val="28"/>
          <w:szCs w:val="28"/>
        </w:rPr>
        <w:t>программ;</w:t>
      </w:r>
    </w:p>
    <w:p w:rsidR="00791B2E" w:rsidRPr="00DC6571" w:rsidRDefault="004C63C8" w:rsidP="0038692E">
      <w:pPr>
        <w:pStyle w:val="250"/>
        <w:shd w:val="clear" w:color="auto" w:fill="auto"/>
        <w:tabs>
          <w:tab w:val="left" w:pos="0"/>
          <w:tab w:val="left" w:pos="1426"/>
        </w:tabs>
        <w:spacing w:after="0" w:line="240" w:lineRule="auto"/>
        <w:ind w:right="20" w:firstLine="567"/>
        <w:jc w:val="both"/>
        <w:rPr>
          <w:sz w:val="28"/>
          <w:szCs w:val="28"/>
        </w:rPr>
      </w:pPr>
      <w:r w:rsidRPr="00DC6571">
        <w:rPr>
          <w:rStyle w:val="40"/>
          <w:sz w:val="28"/>
          <w:szCs w:val="28"/>
        </w:rPr>
        <w:t>5.</w:t>
      </w:r>
      <w:r w:rsidR="00761E26">
        <w:rPr>
          <w:rStyle w:val="40"/>
          <w:sz w:val="28"/>
          <w:szCs w:val="28"/>
          <w:lang w:val="ru-RU"/>
        </w:rPr>
        <w:t>5</w:t>
      </w:r>
      <w:r w:rsidRPr="00DC6571">
        <w:rPr>
          <w:rStyle w:val="40"/>
          <w:sz w:val="28"/>
          <w:szCs w:val="28"/>
        </w:rPr>
        <w:t>.4.</w:t>
      </w:r>
      <w:r w:rsidR="00BD0E90">
        <w:rPr>
          <w:rStyle w:val="40"/>
          <w:sz w:val="28"/>
          <w:szCs w:val="28"/>
          <w:lang w:val="ru-RU"/>
        </w:rPr>
        <w:t xml:space="preserve"> </w:t>
      </w:r>
      <w:r w:rsidR="00791B2E" w:rsidRPr="00DC6571">
        <w:rPr>
          <w:rStyle w:val="40"/>
          <w:sz w:val="28"/>
          <w:szCs w:val="28"/>
        </w:rPr>
        <w:t xml:space="preserve">при необходимости - </w:t>
      </w:r>
      <w:r w:rsidR="00791B2E" w:rsidRPr="00DC6571">
        <w:rPr>
          <w:rStyle w:val="41"/>
          <w:sz w:val="28"/>
          <w:szCs w:val="28"/>
        </w:rPr>
        <w:t xml:space="preserve">предложения об изменении </w:t>
      </w:r>
      <w:r w:rsidR="00791B2E" w:rsidRPr="00DC6571">
        <w:rPr>
          <w:rStyle w:val="43"/>
          <w:sz w:val="28"/>
          <w:szCs w:val="28"/>
        </w:rPr>
        <w:t>форм и методов</w:t>
      </w:r>
      <w:r w:rsidR="00791B2E" w:rsidRPr="00DC6571">
        <w:rPr>
          <w:rStyle w:val="44"/>
          <w:sz w:val="28"/>
          <w:szCs w:val="28"/>
        </w:rPr>
        <w:t xml:space="preserve"> </w:t>
      </w:r>
      <w:r w:rsidR="00791B2E" w:rsidRPr="00DC6571">
        <w:rPr>
          <w:rStyle w:val="40"/>
          <w:sz w:val="28"/>
          <w:szCs w:val="28"/>
        </w:rPr>
        <w:t xml:space="preserve">управления реализацией муниципальной </w:t>
      </w:r>
      <w:r w:rsidR="00791B2E" w:rsidRPr="00DC6571">
        <w:rPr>
          <w:rStyle w:val="41"/>
          <w:sz w:val="28"/>
          <w:szCs w:val="28"/>
        </w:rPr>
        <w:t xml:space="preserve">программы, </w:t>
      </w:r>
      <w:r w:rsidR="00791B2E" w:rsidRPr="00DC6571">
        <w:rPr>
          <w:rStyle w:val="43"/>
          <w:sz w:val="28"/>
          <w:szCs w:val="28"/>
        </w:rPr>
        <w:t xml:space="preserve">о </w:t>
      </w:r>
      <w:r w:rsidR="00791B2E" w:rsidRPr="00DC6571">
        <w:rPr>
          <w:rStyle w:val="41"/>
          <w:sz w:val="28"/>
          <w:szCs w:val="28"/>
        </w:rPr>
        <w:t>сокращении</w:t>
      </w:r>
      <w:r w:rsidR="00791B2E" w:rsidRPr="00DC6571">
        <w:rPr>
          <w:rStyle w:val="42"/>
          <w:sz w:val="28"/>
          <w:szCs w:val="28"/>
        </w:rPr>
        <w:t xml:space="preserve"> </w:t>
      </w:r>
      <w:r w:rsidR="00791B2E" w:rsidRPr="00DC6571">
        <w:rPr>
          <w:rStyle w:val="40"/>
          <w:sz w:val="28"/>
          <w:szCs w:val="28"/>
        </w:rPr>
        <w:t xml:space="preserve">(увеличении) финансирования и (или) досрочном </w:t>
      </w:r>
      <w:r w:rsidR="00791B2E" w:rsidRPr="00DC6571">
        <w:rPr>
          <w:rStyle w:val="41"/>
          <w:sz w:val="28"/>
          <w:szCs w:val="28"/>
        </w:rPr>
        <w:t>прекращении мероприятий</w:t>
      </w:r>
      <w:r w:rsidR="00791B2E" w:rsidRPr="00DC6571">
        <w:rPr>
          <w:rStyle w:val="42"/>
          <w:sz w:val="28"/>
          <w:szCs w:val="28"/>
        </w:rPr>
        <w:t xml:space="preserve"> </w:t>
      </w:r>
      <w:r w:rsidR="00791B2E" w:rsidRPr="00DC6571">
        <w:rPr>
          <w:rStyle w:val="40"/>
          <w:sz w:val="28"/>
          <w:szCs w:val="28"/>
        </w:rPr>
        <w:t>или муниципальной программы в целом.</w:t>
      </w:r>
    </w:p>
    <w:p w:rsidR="00791B2E" w:rsidRPr="00DC6571" w:rsidRDefault="00791B2E" w:rsidP="0038692E">
      <w:pPr>
        <w:pStyle w:val="250"/>
        <w:shd w:val="clear" w:color="auto" w:fill="auto"/>
        <w:tabs>
          <w:tab w:val="left" w:pos="0"/>
        </w:tabs>
        <w:spacing w:after="0" w:line="240" w:lineRule="auto"/>
        <w:ind w:right="20" w:firstLine="567"/>
        <w:jc w:val="both"/>
        <w:rPr>
          <w:sz w:val="28"/>
          <w:szCs w:val="28"/>
        </w:rPr>
      </w:pPr>
      <w:r w:rsidRPr="00DC6571">
        <w:rPr>
          <w:rStyle w:val="40"/>
          <w:sz w:val="28"/>
          <w:szCs w:val="28"/>
        </w:rPr>
        <w:t xml:space="preserve">Годовой </w:t>
      </w:r>
      <w:r w:rsidR="007F0FCB">
        <w:rPr>
          <w:rStyle w:val="40"/>
          <w:sz w:val="28"/>
          <w:szCs w:val="28"/>
          <w:lang w:val="ru-RU"/>
        </w:rPr>
        <w:t>доклад</w:t>
      </w:r>
      <w:r w:rsidRPr="00DC6571">
        <w:rPr>
          <w:rStyle w:val="40"/>
          <w:sz w:val="28"/>
          <w:szCs w:val="28"/>
        </w:rPr>
        <w:t xml:space="preserve"> подлежит размещению </w:t>
      </w:r>
      <w:r w:rsidR="001A7034" w:rsidRPr="00DC6571">
        <w:rPr>
          <w:rStyle w:val="40"/>
          <w:sz w:val="28"/>
          <w:szCs w:val="28"/>
        </w:rPr>
        <w:t>на</w:t>
      </w:r>
      <w:r w:rsidRPr="00DC6571">
        <w:rPr>
          <w:rStyle w:val="40"/>
          <w:sz w:val="28"/>
          <w:szCs w:val="28"/>
        </w:rPr>
        <w:t xml:space="preserve"> </w:t>
      </w:r>
      <w:r w:rsidRPr="00DC6571">
        <w:rPr>
          <w:rStyle w:val="41"/>
          <w:sz w:val="28"/>
          <w:szCs w:val="28"/>
        </w:rPr>
        <w:t>официальном сайте</w:t>
      </w:r>
      <w:r w:rsidRPr="00DC6571">
        <w:rPr>
          <w:rStyle w:val="42"/>
          <w:sz w:val="28"/>
          <w:szCs w:val="28"/>
        </w:rPr>
        <w:t xml:space="preserve"> </w:t>
      </w:r>
      <w:r w:rsidRPr="00DC6571">
        <w:rPr>
          <w:rStyle w:val="40"/>
          <w:sz w:val="28"/>
          <w:szCs w:val="28"/>
        </w:rPr>
        <w:t xml:space="preserve">администрации </w:t>
      </w:r>
      <w:r w:rsidR="00DB69C5">
        <w:rPr>
          <w:rStyle w:val="37"/>
          <w:sz w:val="28"/>
          <w:szCs w:val="28"/>
        </w:rPr>
        <w:t>Юсьвинского муниципального округа Пермского края</w:t>
      </w:r>
      <w:r w:rsidR="00157520" w:rsidRPr="00DC6571">
        <w:rPr>
          <w:rStyle w:val="41"/>
          <w:sz w:val="28"/>
          <w:szCs w:val="28"/>
        </w:rPr>
        <w:t xml:space="preserve"> </w:t>
      </w:r>
      <w:r w:rsidRPr="00DC6571">
        <w:rPr>
          <w:rStyle w:val="41"/>
          <w:sz w:val="28"/>
          <w:szCs w:val="28"/>
        </w:rPr>
        <w:t>в информационно-</w:t>
      </w:r>
      <w:r w:rsidRPr="00DC6571">
        <w:rPr>
          <w:rStyle w:val="42"/>
          <w:sz w:val="28"/>
          <w:szCs w:val="28"/>
        </w:rPr>
        <w:t xml:space="preserve"> </w:t>
      </w:r>
      <w:r w:rsidRPr="00DC6571">
        <w:rPr>
          <w:rStyle w:val="40"/>
          <w:sz w:val="28"/>
          <w:szCs w:val="28"/>
        </w:rPr>
        <w:t xml:space="preserve">телекоммуникационной сети </w:t>
      </w:r>
      <w:r w:rsidRPr="00DC6571">
        <w:rPr>
          <w:rStyle w:val="41"/>
          <w:sz w:val="28"/>
          <w:szCs w:val="28"/>
        </w:rPr>
        <w:t>«Интернет».</w:t>
      </w:r>
    </w:p>
    <w:p w:rsidR="00157520" w:rsidRPr="00843233" w:rsidRDefault="00157520" w:rsidP="0038692E">
      <w:pPr>
        <w:pStyle w:val="250"/>
        <w:shd w:val="clear" w:color="auto" w:fill="auto"/>
        <w:tabs>
          <w:tab w:val="left" w:pos="0"/>
        </w:tabs>
        <w:spacing w:after="0" w:line="240" w:lineRule="auto"/>
        <w:ind w:firstLine="540"/>
        <w:jc w:val="center"/>
        <w:rPr>
          <w:sz w:val="28"/>
          <w:szCs w:val="28"/>
        </w:rPr>
      </w:pPr>
      <w:r w:rsidRPr="00843233">
        <w:rPr>
          <w:rStyle w:val="45"/>
          <w:sz w:val="28"/>
          <w:szCs w:val="28"/>
        </w:rPr>
        <w:t xml:space="preserve">6. Полномочия ответственного исполнителя, </w:t>
      </w:r>
      <w:r w:rsidRPr="00843233">
        <w:rPr>
          <w:rStyle w:val="46"/>
          <w:sz w:val="28"/>
          <w:szCs w:val="28"/>
        </w:rPr>
        <w:t xml:space="preserve">соисполнителей </w:t>
      </w:r>
      <w:r w:rsidRPr="00843233">
        <w:rPr>
          <w:rStyle w:val="45"/>
          <w:sz w:val="28"/>
          <w:szCs w:val="28"/>
        </w:rPr>
        <w:t xml:space="preserve">и участников муниципальных </w:t>
      </w:r>
      <w:r w:rsidRPr="00843233">
        <w:rPr>
          <w:rStyle w:val="46"/>
          <w:sz w:val="28"/>
          <w:szCs w:val="28"/>
        </w:rPr>
        <w:t xml:space="preserve">программ при </w:t>
      </w:r>
      <w:r w:rsidRPr="00843233">
        <w:rPr>
          <w:rStyle w:val="47"/>
          <w:sz w:val="28"/>
          <w:szCs w:val="28"/>
        </w:rPr>
        <w:t>разработке</w:t>
      </w:r>
      <w:r w:rsidRPr="00843233">
        <w:rPr>
          <w:rStyle w:val="48"/>
          <w:sz w:val="28"/>
          <w:szCs w:val="28"/>
        </w:rPr>
        <w:t xml:space="preserve"> </w:t>
      </w:r>
      <w:r w:rsidRPr="00843233">
        <w:rPr>
          <w:rStyle w:val="45"/>
          <w:sz w:val="28"/>
          <w:szCs w:val="28"/>
        </w:rPr>
        <w:t xml:space="preserve">и </w:t>
      </w:r>
      <w:r w:rsidRPr="00843233">
        <w:rPr>
          <w:rStyle w:val="46"/>
          <w:sz w:val="28"/>
          <w:szCs w:val="28"/>
        </w:rPr>
        <w:t xml:space="preserve">реализации </w:t>
      </w:r>
      <w:r w:rsidR="00330A4C">
        <w:rPr>
          <w:rStyle w:val="46"/>
          <w:sz w:val="28"/>
          <w:szCs w:val="28"/>
          <w:lang w:val="ru-RU"/>
        </w:rPr>
        <w:t>м</w:t>
      </w:r>
      <w:proofErr w:type="spellStart"/>
      <w:r w:rsidR="000D304A" w:rsidRPr="00843233">
        <w:rPr>
          <w:rStyle w:val="46"/>
          <w:sz w:val="28"/>
          <w:szCs w:val="28"/>
        </w:rPr>
        <w:t>униципальных</w:t>
      </w:r>
      <w:proofErr w:type="spellEnd"/>
      <w:r w:rsidRPr="00843233">
        <w:rPr>
          <w:rStyle w:val="46"/>
          <w:sz w:val="28"/>
          <w:szCs w:val="28"/>
        </w:rPr>
        <w:t xml:space="preserve"> </w:t>
      </w:r>
      <w:r w:rsidRPr="00843233">
        <w:rPr>
          <w:rStyle w:val="47"/>
          <w:sz w:val="28"/>
          <w:szCs w:val="28"/>
        </w:rPr>
        <w:t>программ</w:t>
      </w:r>
    </w:p>
    <w:p w:rsidR="00157520" w:rsidRPr="007E39B9" w:rsidRDefault="00157520" w:rsidP="0038692E">
      <w:pPr>
        <w:pStyle w:val="250"/>
        <w:shd w:val="clear" w:color="auto" w:fill="auto"/>
        <w:tabs>
          <w:tab w:val="left" w:pos="0"/>
        </w:tabs>
        <w:spacing w:after="0" w:line="240" w:lineRule="auto"/>
        <w:ind w:firstLine="540"/>
        <w:jc w:val="both"/>
        <w:rPr>
          <w:sz w:val="28"/>
          <w:szCs w:val="28"/>
        </w:rPr>
      </w:pPr>
      <w:r w:rsidRPr="007E39B9">
        <w:rPr>
          <w:rStyle w:val="45"/>
          <w:sz w:val="28"/>
          <w:szCs w:val="28"/>
        </w:rPr>
        <w:t>6.1. Ответственный исполнитель:</w:t>
      </w:r>
    </w:p>
    <w:p w:rsidR="00157520" w:rsidRPr="007E39B9" w:rsidRDefault="00157520" w:rsidP="0038692E">
      <w:pPr>
        <w:pStyle w:val="250"/>
        <w:numPr>
          <w:ilvl w:val="0"/>
          <w:numId w:val="23"/>
        </w:numPr>
        <w:shd w:val="clear" w:color="auto" w:fill="auto"/>
        <w:tabs>
          <w:tab w:val="left" w:pos="0"/>
          <w:tab w:val="left" w:pos="1422"/>
        </w:tabs>
        <w:spacing w:after="0" w:line="240" w:lineRule="auto"/>
        <w:ind w:right="20" w:firstLine="540"/>
        <w:jc w:val="both"/>
        <w:rPr>
          <w:sz w:val="28"/>
          <w:szCs w:val="28"/>
        </w:rPr>
      </w:pPr>
      <w:r w:rsidRPr="007E39B9">
        <w:rPr>
          <w:rStyle w:val="45"/>
          <w:sz w:val="28"/>
          <w:szCs w:val="28"/>
        </w:rPr>
        <w:t xml:space="preserve">обеспечивает разработку </w:t>
      </w:r>
      <w:r w:rsidRPr="007E39B9">
        <w:rPr>
          <w:rStyle w:val="46"/>
          <w:sz w:val="28"/>
          <w:szCs w:val="28"/>
        </w:rPr>
        <w:t xml:space="preserve">муниципальной </w:t>
      </w:r>
      <w:r w:rsidRPr="007E39B9">
        <w:rPr>
          <w:rStyle w:val="47"/>
          <w:sz w:val="28"/>
          <w:szCs w:val="28"/>
        </w:rPr>
        <w:t>программы,</w:t>
      </w:r>
      <w:r w:rsidRPr="007E39B9">
        <w:rPr>
          <w:rStyle w:val="48"/>
          <w:sz w:val="28"/>
          <w:szCs w:val="28"/>
        </w:rPr>
        <w:t xml:space="preserve"> </w:t>
      </w:r>
      <w:r w:rsidRPr="007E39B9">
        <w:rPr>
          <w:rStyle w:val="45"/>
          <w:sz w:val="28"/>
          <w:szCs w:val="28"/>
        </w:rPr>
        <w:t>ее согласование с соисполнителями, участниками, ф</w:t>
      </w:r>
      <w:r w:rsidRPr="007E39B9">
        <w:rPr>
          <w:rStyle w:val="37"/>
          <w:sz w:val="28"/>
          <w:szCs w:val="28"/>
        </w:rPr>
        <w:t xml:space="preserve">инансовым управлением администрации </w:t>
      </w:r>
      <w:r w:rsidR="00DB69C5">
        <w:rPr>
          <w:rStyle w:val="37"/>
          <w:sz w:val="28"/>
          <w:szCs w:val="28"/>
        </w:rPr>
        <w:t>Юсьвинского муниципального округа Пермского края</w:t>
      </w:r>
      <w:r w:rsidRPr="007E39B9">
        <w:rPr>
          <w:rStyle w:val="45"/>
          <w:sz w:val="28"/>
          <w:szCs w:val="28"/>
        </w:rPr>
        <w:t xml:space="preserve"> и уполномоченным органом в соответствии с </w:t>
      </w:r>
      <w:r w:rsidR="007F0FCB">
        <w:rPr>
          <w:rStyle w:val="45"/>
          <w:sz w:val="28"/>
          <w:szCs w:val="28"/>
          <w:lang w:val="ru-RU"/>
        </w:rPr>
        <w:t>разделом</w:t>
      </w:r>
      <w:r w:rsidRPr="007E39B9">
        <w:rPr>
          <w:rStyle w:val="45"/>
          <w:sz w:val="28"/>
          <w:szCs w:val="28"/>
        </w:rPr>
        <w:t xml:space="preserve"> </w:t>
      </w:r>
      <w:r w:rsidRPr="007E39B9">
        <w:rPr>
          <w:rStyle w:val="46"/>
          <w:sz w:val="28"/>
          <w:szCs w:val="28"/>
        </w:rPr>
        <w:t>3</w:t>
      </w:r>
      <w:r w:rsidR="00DB3F51" w:rsidRPr="007E39B9">
        <w:rPr>
          <w:rStyle w:val="46"/>
          <w:sz w:val="28"/>
          <w:szCs w:val="28"/>
        </w:rPr>
        <w:t xml:space="preserve"> </w:t>
      </w:r>
      <w:r w:rsidRPr="007E39B9">
        <w:rPr>
          <w:rStyle w:val="46"/>
          <w:sz w:val="28"/>
          <w:szCs w:val="28"/>
        </w:rPr>
        <w:t xml:space="preserve">настоящего Порядка и </w:t>
      </w:r>
      <w:r w:rsidRPr="007E39B9">
        <w:rPr>
          <w:rStyle w:val="47"/>
          <w:sz w:val="28"/>
          <w:szCs w:val="28"/>
        </w:rPr>
        <w:t>внесение</w:t>
      </w:r>
      <w:r w:rsidRPr="007E39B9">
        <w:rPr>
          <w:rStyle w:val="48"/>
          <w:sz w:val="28"/>
          <w:szCs w:val="28"/>
        </w:rPr>
        <w:t xml:space="preserve"> </w:t>
      </w:r>
      <w:r w:rsidRPr="007E39B9">
        <w:rPr>
          <w:rStyle w:val="45"/>
          <w:sz w:val="28"/>
          <w:szCs w:val="28"/>
        </w:rPr>
        <w:t xml:space="preserve">в установленном порядке в </w:t>
      </w:r>
      <w:r w:rsidRPr="007E39B9">
        <w:rPr>
          <w:rStyle w:val="46"/>
          <w:sz w:val="28"/>
          <w:szCs w:val="28"/>
        </w:rPr>
        <w:t xml:space="preserve">администрацию </w:t>
      </w:r>
      <w:r w:rsidR="00DB69C5">
        <w:rPr>
          <w:rStyle w:val="37"/>
          <w:sz w:val="28"/>
          <w:szCs w:val="28"/>
        </w:rPr>
        <w:t>Юсьвинского муниципального округа Пермского края</w:t>
      </w:r>
      <w:r w:rsidRPr="007E39B9">
        <w:rPr>
          <w:rStyle w:val="45"/>
          <w:sz w:val="28"/>
          <w:szCs w:val="28"/>
        </w:rPr>
        <w:t xml:space="preserve"> </w:t>
      </w:r>
      <w:r w:rsidRPr="007E39B9">
        <w:rPr>
          <w:rStyle w:val="47"/>
          <w:sz w:val="28"/>
          <w:szCs w:val="28"/>
        </w:rPr>
        <w:t>для</w:t>
      </w:r>
      <w:r w:rsidRPr="007E39B9">
        <w:rPr>
          <w:rStyle w:val="48"/>
          <w:sz w:val="28"/>
          <w:szCs w:val="28"/>
        </w:rPr>
        <w:t xml:space="preserve"> </w:t>
      </w:r>
      <w:r w:rsidRPr="007E39B9">
        <w:rPr>
          <w:rStyle w:val="45"/>
          <w:sz w:val="28"/>
          <w:szCs w:val="28"/>
        </w:rPr>
        <w:t>его утверждения;</w:t>
      </w:r>
    </w:p>
    <w:p w:rsidR="00157520" w:rsidRPr="007E39B9" w:rsidRDefault="00157520" w:rsidP="0038692E">
      <w:pPr>
        <w:pStyle w:val="250"/>
        <w:numPr>
          <w:ilvl w:val="0"/>
          <w:numId w:val="23"/>
        </w:numPr>
        <w:shd w:val="clear" w:color="auto" w:fill="auto"/>
        <w:tabs>
          <w:tab w:val="left" w:pos="0"/>
          <w:tab w:val="left" w:pos="1417"/>
        </w:tabs>
        <w:spacing w:after="0" w:line="240" w:lineRule="auto"/>
        <w:ind w:right="20" w:firstLine="540"/>
        <w:jc w:val="both"/>
        <w:rPr>
          <w:sz w:val="28"/>
          <w:szCs w:val="28"/>
        </w:rPr>
      </w:pPr>
      <w:r w:rsidRPr="007E39B9">
        <w:rPr>
          <w:rStyle w:val="45"/>
          <w:sz w:val="28"/>
          <w:szCs w:val="28"/>
        </w:rPr>
        <w:t xml:space="preserve">формирует структуру </w:t>
      </w:r>
      <w:r w:rsidRPr="007E39B9">
        <w:rPr>
          <w:rStyle w:val="46"/>
          <w:sz w:val="28"/>
          <w:szCs w:val="28"/>
        </w:rPr>
        <w:t xml:space="preserve">муниципальной </w:t>
      </w:r>
      <w:r w:rsidRPr="007E39B9">
        <w:rPr>
          <w:rStyle w:val="47"/>
          <w:sz w:val="28"/>
          <w:szCs w:val="28"/>
        </w:rPr>
        <w:t>программы, а также</w:t>
      </w:r>
      <w:r w:rsidRPr="007E39B9">
        <w:rPr>
          <w:rStyle w:val="48"/>
          <w:sz w:val="28"/>
          <w:szCs w:val="28"/>
        </w:rPr>
        <w:t xml:space="preserve"> </w:t>
      </w:r>
      <w:r w:rsidRPr="007E39B9">
        <w:rPr>
          <w:rStyle w:val="45"/>
          <w:sz w:val="28"/>
          <w:szCs w:val="28"/>
        </w:rPr>
        <w:t xml:space="preserve">перечень соисполнителей и участников муниципальной </w:t>
      </w:r>
      <w:r w:rsidRPr="007E39B9">
        <w:rPr>
          <w:rStyle w:val="46"/>
          <w:sz w:val="28"/>
          <w:szCs w:val="28"/>
        </w:rPr>
        <w:t>программы;</w:t>
      </w:r>
    </w:p>
    <w:p w:rsidR="00157520" w:rsidRPr="007E39B9" w:rsidRDefault="00157520" w:rsidP="0038692E">
      <w:pPr>
        <w:pStyle w:val="250"/>
        <w:numPr>
          <w:ilvl w:val="0"/>
          <w:numId w:val="23"/>
        </w:numPr>
        <w:shd w:val="clear" w:color="auto" w:fill="auto"/>
        <w:tabs>
          <w:tab w:val="left" w:pos="0"/>
          <w:tab w:val="left" w:pos="1422"/>
        </w:tabs>
        <w:spacing w:after="0" w:line="240" w:lineRule="auto"/>
        <w:ind w:right="20" w:firstLine="540"/>
        <w:jc w:val="both"/>
        <w:rPr>
          <w:sz w:val="28"/>
          <w:szCs w:val="28"/>
        </w:rPr>
      </w:pPr>
      <w:r w:rsidRPr="007E39B9">
        <w:rPr>
          <w:rStyle w:val="45"/>
          <w:sz w:val="28"/>
          <w:szCs w:val="28"/>
        </w:rPr>
        <w:t xml:space="preserve">организует реализацию муниципальной </w:t>
      </w:r>
      <w:r w:rsidRPr="007E39B9">
        <w:rPr>
          <w:rStyle w:val="46"/>
          <w:sz w:val="28"/>
          <w:szCs w:val="28"/>
        </w:rPr>
        <w:t xml:space="preserve">программы, принимает </w:t>
      </w:r>
      <w:r w:rsidRPr="007E39B9">
        <w:rPr>
          <w:rStyle w:val="45"/>
          <w:sz w:val="28"/>
          <w:szCs w:val="28"/>
        </w:rPr>
        <w:t xml:space="preserve">решение о внесении изменений в муниципальную </w:t>
      </w:r>
      <w:r w:rsidRPr="007E39B9">
        <w:rPr>
          <w:rStyle w:val="46"/>
          <w:sz w:val="28"/>
          <w:szCs w:val="28"/>
        </w:rPr>
        <w:t xml:space="preserve">программу в </w:t>
      </w:r>
      <w:r w:rsidRPr="007E39B9">
        <w:rPr>
          <w:rStyle w:val="47"/>
          <w:sz w:val="28"/>
          <w:szCs w:val="28"/>
        </w:rPr>
        <w:t>соответствии</w:t>
      </w:r>
      <w:r w:rsidRPr="007E39B9">
        <w:rPr>
          <w:rStyle w:val="48"/>
          <w:sz w:val="28"/>
          <w:szCs w:val="28"/>
        </w:rPr>
        <w:t xml:space="preserve"> </w:t>
      </w:r>
      <w:r w:rsidRPr="007E39B9">
        <w:rPr>
          <w:rStyle w:val="45"/>
          <w:sz w:val="28"/>
          <w:szCs w:val="28"/>
        </w:rPr>
        <w:t xml:space="preserve">с установленными настоящим Порядком </w:t>
      </w:r>
      <w:r w:rsidRPr="007E39B9">
        <w:rPr>
          <w:rStyle w:val="46"/>
          <w:sz w:val="28"/>
          <w:szCs w:val="28"/>
        </w:rPr>
        <w:t xml:space="preserve">требованиями и </w:t>
      </w:r>
      <w:r w:rsidRPr="007E39B9">
        <w:rPr>
          <w:rStyle w:val="47"/>
          <w:sz w:val="28"/>
          <w:szCs w:val="28"/>
        </w:rPr>
        <w:t>несет</w:t>
      </w:r>
      <w:r w:rsidRPr="007E39B9">
        <w:rPr>
          <w:rStyle w:val="48"/>
          <w:sz w:val="28"/>
          <w:szCs w:val="28"/>
        </w:rPr>
        <w:t xml:space="preserve"> </w:t>
      </w:r>
      <w:r w:rsidRPr="007E39B9">
        <w:rPr>
          <w:rStyle w:val="45"/>
          <w:sz w:val="28"/>
          <w:szCs w:val="28"/>
        </w:rPr>
        <w:t xml:space="preserve">ответственность </w:t>
      </w:r>
      <w:r w:rsidRPr="007E39B9">
        <w:rPr>
          <w:rStyle w:val="46"/>
          <w:sz w:val="28"/>
          <w:szCs w:val="28"/>
        </w:rPr>
        <w:t xml:space="preserve">за </w:t>
      </w:r>
      <w:r w:rsidRPr="007E39B9">
        <w:rPr>
          <w:rStyle w:val="45"/>
          <w:sz w:val="28"/>
          <w:szCs w:val="28"/>
        </w:rPr>
        <w:t xml:space="preserve">достижение </w:t>
      </w:r>
      <w:r w:rsidRPr="007E39B9">
        <w:rPr>
          <w:rStyle w:val="46"/>
          <w:sz w:val="28"/>
          <w:szCs w:val="28"/>
        </w:rPr>
        <w:t xml:space="preserve">целевых показателей </w:t>
      </w:r>
      <w:r w:rsidRPr="007E39B9">
        <w:rPr>
          <w:rStyle w:val="47"/>
          <w:sz w:val="28"/>
          <w:szCs w:val="28"/>
        </w:rPr>
        <w:t>муниципальной</w:t>
      </w:r>
      <w:r w:rsidRPr="007E39B9">
        <w:rPr>
          <w:rStyle w:val="48"/>
          <w:sz w:val="28"/>
          <w:szCs w:val="28"/>
        </w:rPr>
        <w:t xml:space="preserve"> </w:t>
      </w:r>
      <w:r w:rsidRPr="007E39B9">
        <w:rPr>
          <w:rStyle w:val="45"/>
          <w:sz w:val="28"/>
          <w:szCs w:val="28"/>
        </w:rPr>
        <w:t xml:space="preserve">программы, а также </w:t>
      </w:r>
      <w:r w:rsidRPr="007E39B9">
        <w:rPr>
          <w:rStyle w:val="46"/>
          <w:sz w:val="28"/>
          <w:szCs w:val="28"/>
        </w:rPr>
        <w:t xml:space="preserve">конечных результатов </w:t>
      </w:r>
      <w:r w:rsidR="001A7034" w:rsidRPr="007E39B9">
        <w:rPr>
          <w:rStyle w:val="46"/>
          <w:sz w:val="28"/>
          <w:szCs w:val="28"/>
        </w:rPr>
        <w:t>е</w:t>
      </w:r>
      <w:r w:rsidRPr="007E39B9">
        <w:rPr>
          <w:rStyle w:val="46"/>
          <w:sz w:val="28"/>
          <w:szCs w:val="28"/>
        </w:rPr>
        <w:t xml:space="preserve">е </w:t>
      </w:r>
      <w:r w:rsidRPr="007E39B9">
        <w:rPr>
          <w:rStyle w:val="47"/>
          <w:sz w:val="28"/>
          <w:szCs w:val="28"/>
        </w:rPr>
        <w:t>реализации;</w:t>
      </w:r>
    </w:p>
    <w:p w:rsidR="00157520" w:rsidRPr="007E39B9" w:rsidRDefault="00157520" w:rsidP="0038692E">
      <w:pPr>
        <w:pStyle w:val="250"/>
        <w:numPr>
          <w:ilvl w:val="0"/>
          <w:numId w:val="23"/>
        </w:numPr>
        <w:shd w:val="clear" w:color="auto" w:fill="auto"/>
        <w:tabs>
          <w:tab w:val="left" w:pos="0"/>
          <w:tab w:val="left" w:pos="1422"/>
        </w:tabs>
        <w:spacing w:after="0" w:line="240" w:lineRule="auto"/>
        <w:ind w:right="20" w:firstLine="540"/>
        <w:jc w:val="both"/>
        <w:rPr>
          <w:sz w:val="28"/>
          <w:szCs w:val="28"/>
        </w:rPr>
      </w:pPr>
      <w:r w:rsidRPr="007E39B9">
        <w:rPr>
          <w:rStyle w:val="45"/>
          <w:sz w:val="28"/>
          <w:szCs w:val="28"/>
        </w:rPr>
        <w:lastRenderedPageBreak/>
        <w:t xml:space="preserve">предоставляет по </w:t>
      </w:r>
      <w:r w:rsidRPr="007E39B9">
        <w:rPr>
          <w:rStyle w:val="46"/>
          <w:sz w:val="28"/>
          <w:szCs w:val="28"/>
        </w:rPr>
        <w:t xml:space="preserve">запросу уполномоченного </w:t>
      </w:r>
      <w:r w:rsidRPr="007E39B9">
        <w:rPr>
          <w:rStyle w:val="47"/>
          <w:sz w:val="28"/>
          <w:szCs w:val="28"/>
        </w:rPr>
        <w:t>органа</w:t>
      </w:r>
      <w:r w:rsidRPr="007E39B9">
        <w:rPr>
          <w:rStyle w:val="48"/>
          <w:sz w:val="28"/>
          <w:szCs w:val="28"/>
        </w:rPr>
        <w:t xml:space="preserve"> </w:t>
      </w:r>
      <w:r w:rsidRPr="007E39B9">
        <w:rPr>
          <w:rStyle w:val="45"/>
          <w:sz w:val="28"/>
          <w:szCs w:val="28"/>
        </w:rPr>
        <w:t xml:space="preserve">информацию, </w:t>
      </w:r>
      <w:r w:rsidRPr="007E39B9">
        <w:rPr>
          <w:rStyle w:val="46"/>
          <w:sz w:val="28"/>
          <w:szCs w:val="28"/>
        </w:rPr>
        <w:t xml:space="preserve">необходимую </w:t>
      </w:r>
      <w:r w:rsidRPr="007E39B9">
        <w:rPr>
          <w:rStyle w:val="47"/>
          <w:sz w:val="28"/>
          <w:szCs w:val="28"/>
        </w:rPr>
        <w:t>для проведения</w:t>
      </w:r>
      <w:r w:rsidRPr="007E39B9">
        <w:rPr>
          <w:rStyle w:val="48"/>
          <w:sz w:val="28"/>
          <w:szCs w:val="28"/>
        </w:rPr>
        <w:t xml:space="preserve"> </w:t>
      </w:r>
      <w:r w:rsidRPr="007E39B9">
        <w:rPr>
          <w:rStyle w:val="45"/>
          <w:sz w:val="28"/>
          <w:szCs w:val="28"/>
        </w:rPr>
        <w:t>мониторинга реализации муниципальной программы;</w:t>
      </w:r>
    </w:p>
    <w:p w:rsidR="00157520" w:rsidRPr="007E39B9" w:rsidRDefault="00157520" w:rsidP="0038692E">
      <w:pPr>
        <w:pStyle w:val="250"/>
        <w:numPr>
          <w:ilvl w:val="0"/>
          <w:numId w:val="23"/>
        </w:numPr>
        <w:shd w:val="clear" w:color="auto" w:fill="auto"/>
        <w:tabs>
          <w:tab w:val="left" w:pos="0"/>
          <w:tab w:val="left" w:pos="1417"/>
        </w:tabs>
        <w:spacing w:after="0" w:line="240" w:lineRule="auto"/>
        <w:ind w:right="20" w:firstLine="540"/>
        <w:jc w:val="both"/>
        <w:rPr>
          <w:sz w:val="28"/>
          <w:szCs w:val="28"/>
        </w:rPr>
      </w:pPr>
      <w:r w:rsidRPr="007E39B9">
        <w:rPr>
          <w:rStyle w:val="45"/>
          <w:sz w:val="28"/>
          <w:szCs w:val="28"/>
        </w:rPr>
        <w:t xml:space="preserve">запрашивает у соисполнителей и участников </w:t>
      </w:r>
      <w:r w:rsidRPr="007E39B9">
        <w:rPr>
          <w:rStyle w:val="46"/>
          <w:sz w:val="28"/>
          <w:szCs w:val="28"/>
        </w:rPr>
        <w:t xml:space="preserve">муниципальной </w:t>
      </w:r>
      <w:r w:rsidRPr="007E39B9">
        <w:rPr>
          <w:rStyle w:val="45"/>
          <w:sz w:val="28"/>
          <w:szCs w:val="28"/>
        </w:rPr>
        <w:t xml:space="preserve">программы информацию, необходимую для подготовки </w:t>
      </w:r>
      <w:r w:rsidRPr="007E39B9">
        <w:rPr>
          <w:rStyle w:val="46"/>
          <w:sz w:val="28"/>
          <w:szCs w:val="28"/>
        </w:rPr>
        <w:t xml:space="preserve">ответов на </w:t>
      </w:r>
      <w:r w:rsidRPr="007E39B9">
        <w:rPr>
          <w:rStyle w:val="47"/>
          <w:sz w:val="28"/>
          <w:szCs w:val="28"/>
        </w:rPr>
        <w:t>запросы</w:t>
      </w:r>
      <w:r w:rsidRPr="007E39B9">
        <w:rPr>
          <w:rStyle w:val="48"/>
          <w:sz w:val="28"/>
          <w:szCs w:val="28"/>
        </w:rPr>
        <w:t xml:space="preserve"> </w:t>
      </w:r>
      <w:r w:rsidRPr="007E39B9">
        <w:rPr>
          <w:rStyle w:val="45"/>
          <w:sz w:val="28"/>
          <w:szCs w:val="28"/>
        </w:rPr>
        <w:t xml:space="preserve">уполномоченного органа </w:t>
      </w:r>
      <w:r w:rsidRPr="007E39B9">
        <w:rPr>
          <w:rStyle w:val="46"/>
          <w:sz w:val="28"/>
          <w:szCs w:val="28"/>
        </w:rPr>
        <w:t xml:space="preserve">и финансового </w:t>
      </w:r>
      <w:r w:rsidRPr="007E39B9">
        <w:rPr>
          <w:rStyle w:val="37"/>
          <w:sz w:val="28"/>
          <w:szCs w:val="28"/>
        </w:rPr>
        <w:t xml:space="preserve">управления администрации </w:t>
      </w:r>
      <w:r w:rsidR="00DB69C5">
        <w:rPr>
          <w:rStyle w:val="37"/>
          <w:sz w:val="28"/>
          <w:szCs w:val="28"/>
        </w:rPr>
        <w:t>Юсьвинского муниципального округа Пермского края</w:t>
      </w:r>
      <w:r w:rsidRPr="007E39B9">
        <w:rPr>
          <w:rStyle w:val="45"/>
          <w:sz w:val="28"/>
          <w:szCs w:val="28"/>
        </w:rPr>
        <w:t>;</w:t>
      </w:r>
    </w:p>
    <w:p w:rsidR="00157520" w:rsidRPr="007E39B9" w:rsidRDefault="00157520" w:rsidP="0038692E">
      <w:pPr>
        <w:pStyle w:val="250"/>
        <w:numPr>
          <w:ilvl w:val="0"/>
          <w:numId w:val="23"/>
        </w:numPr>
        <w:shd w:val="clear" w:color="auto" w:fill="auto"/>
        <w:tabs>
          <w:tab w:val="left" w:pos="0"/>
          <w:tab w:val="left" w:pos="1417"/>
        </w:tabs>
        <w:spacing w:after="0" w:line="240" w:lineRule="auto"/>
        <w:ind w:right="20" w:firstLine="540"/>
        <w:jc w:val="both"/>
        <w:rPr>
          <w:sz w:val="28"/>
          <w:szCs w:val="28"/>
        </w:rPr>
      </w:pPr>
      <w:r w:rsidRPr="007E39B9">
        <w:rPr>
          <w:rStyle w:val="45"/>
          <w:sz w:val="28"/>
          <w:szCs w:val="28"/>
        </w:rPr>
        <w:t xml:space="preserve">обеспечивает разработку, </w:t>
      </w:r>
      <w:r w:rsidRPr="007E39B9">
        <w:rPr>
          <w:rStyle w:val="46"/>
          <w:sz w:val="28"/>
          <w:szCs w:val="28"/>
        </w:rPr>
        <w:t xml:space="preserve">согласование </w:t>
      </w:r>
      <w:r w:rsidR="00DB3F51" w:rsidRPr="007E39B9">
        <w:rPr>
          <w:rStyle w:val="45"/>
          <w:sz w:val="28"/>
          <w:szCs w:val="28"/>
        </w:rPr>
        <w:t>мероприятий</w:t>
      </w:r>
      <w:r w:rsidRPr="007E39B9">
        <w:rPr>
          <w:rStyle w:val="45"/>
          <w:sz w:val="28"/>
          <w:szCs w:val="28"/>
        </w:rPr>
        <w:t xml:space="preserve"> муниципальной программы;</w:t>
      </w:r>
    </w:p>
    <w:p w:rsidR="00157520" w:rsidRPr="007E39B9" w:rsidRDefault="00157520" w:rsidP="0038692E">
      <w:pPr>
        <w:pStyle w:val="250"/>
        <w:numPr>
          <w:ilvl w:val="0"/>
          <w:numId w:val="23"/>
        </w:numPr>
        <w:shd w:val="clear" w:color="auto" w:fill="auto"/>
        <w:tabs>
          <w:tab w:val="left" w:pos="0"/>
          <w:tab w:val="left" w:pos="1498"/>
        </w:tabs>
        <w:spacing w:after="0" w:line="240" w:lineRule="auto"/>
        <w:ind w:right="20" w:firstLine="540"/>
        <w:jc w:val="both"/>
        <w:rPr>
          <w:sz w:val="28"/>
          <w:szCs w:val="28"/>
        </w:rPr>
      </w:pPr>
      <w:r w:rsidRPr="007E39B9">
        <w:rPr>
          <w:rStyle w:val="45"/>
          <w:sz w:val="28"/>
          <w:szCs w:val="28"/>
        </w:rPr>
        <w:t xml:space="preserve">проводит оценку эффективности </w:t>
      </w:r>
      <w:r w:rsidRPr="007E39B9">
        <w:rPr>
          <w:rStyle w:val="46"/>
          <w:sz w:val="28"/>
          <w:szCs w:val="28"/>
        </w:rPr>
        <w:t xml:space="preserve">мероприятий муниципальной </w:t>
      </w:r>
      <w:r w:rsidRPr="007E39B9">
        <w:rPr>
          <w:rStyle w:val="45"/>
          <w:sz w:val="28"/>
          <w:szCs w:val="28"/>
        </w:rPr>
        <w:t>программы;</w:t>
      </w:r>
    </w:p>
    <w:p w:rsidR="00157520" w:rsidRPr="007E39B9" w:rsidRDefault="00157520" w:rsidP="0038692E">
      <w:pPr>
        <w:pStyle w:val="250"/>
        <w:numPr>
          <w:ilvl w:val="0"/>
          <w:numId w:val="23"/>
        </w:numPr>
        <w:shd w:val="clear" w:color="auto" w:fill="auto"/>
        <w:tabs>
          <w:tab w:val="left" w:pos="0"/>
          <w:tab w:val="left" w:pos="1417"/>
        </w:tabs>
        <w:spacing w:after="0" w:line="240" w:lineRule="auto"/>
        <w:ind w:right="20" w:firstLine="540"/>
        <w:jc w:val="both"/>
        <w:rPr>
          <w:sz w:val="28"/>
          <w:szCs w:val="28"/>
        </w:rPr>
      </w:pPr>
      <w:r w:rsidRPr="007E39B9">
        <w:rPr>
          <w:rStyle w:val="45"/>
          <w:sz w:val="28"/>
          <w:szCs w:val="28"/>
        </w:rPr>
        <w:t xml:space="preserve">запрашивает у соисполнителей и участников </w:t>
      </w:r>
      <w:r w:rsidRPr="007E39B9">
        <w:rPr>
          <w:rStyle w:val="46"/>
          <w:sz w:val="28"/>
          <w:szCs w:val="28"/>
        </w:rPr>
        <w:t xml:space="preserve">муниципальной </w:t>
      </w:r>
      <w:r w:rsidRPr="007E39B9">
        <w:rPr>
          <w:rStyle w:val="45"/>
          <w:sz w:val="28"/>
          <w:szCs w:val="28"/>
        </w:rPr>
        <w:t xml:space="preserve">программы информацию, необходимую для </w:t>
      </w:r>
      <w:r w:rsidRPr="007E39B9">
        <w:rPr>
          <w:rStyle w:val="46"/>
          <w:sz w:val="28"/>
          <w:szCs w:val="28"/>
        </w:rPr>
        <w:t xml:space="preserve">проведения оценки </w:t>
      </w:r>
      <w:r w:rsidRPr="007E39B9">
        <w:rPr>
          <w:rStyle w:val="45"/>
          <w:sz w:val="28"/>
          <w:szCs w:val="28"/>
        </w:rPr>
        <w:t xml:space="preserve">эффективности муниципальной </w:t>
      </w:r>
      <w:r w:rsidRPr="007E39B9">
        <w:rPr>
          <w:rStyle w:val="46"/>
          <w:sz w:val="28"/>
          <w:szCs w:val="28"/>
        </w:rPr>
        <w:t xml:space="preserve">программы и подготовки годового </w:t>
      </w:r>
      <w:r w:rsidRPr="007E39B9">
        <w:rPr>
          <w:rStyle w:val="47"/>
          <w:sz w:val="28"/>
          <w:szCs w:val="28"/>
        </w:rPr>
        <w:t>отчета;</w:t>
      </w:r>
    </w:p>
    <w:p w:rsidR="00157520" w:rsidRPr="007E39B9" w:rsidRDefault="00157520" w:rsidP="0038692E">
      <w:pPr>
        <w:pStyle w:val="250"/>
        <w:numPr>
          <w:ilvl w:val="0"/>
          <w:numId w:val="23"/>
        </w:numPr>
        <w:shd w:val="clear" w:color="auto" w:fill="auto"/>
        <w:tabs>
          <w:tab w:val="left" w:pos="0"/>
          <w:tab w:val="left" w:pos="1426"/>
        </w:tabs>
        <w:spacing w:after="0" w:line="240" w:lineRule="auto"/>
        <w:ind w:firstLine="540"/>
        <w:jc w:val="both"/>
        <w:rPr>
          <w:sz w:val="28"/>
          <w:szCs w:val="28"/>
        </w:rPr>
      </w:pPr>
      <w:r w:rsidRPr="007E39B9">
        <w:rPr>
          <w:rStyle w:val="45"/>
          <w:sz w:val="28"/>
          <w:szCs w:val="28"/>
        </w:rPr>
        <w:t xml:space="preserve">готовит годовой </w:t>
      </w:r>
      <w:r w:rsidRPr="007E39B9">
        <w:rPr>
          <w:rStyle w:val="46"/>
          <w:sz w:val="28"/>
          <w:szCs w:val="28"/>
        </w:rPr>
        <w:t xml:space="preserve">отчет и представляет </w:t>
      </w:r>
      <w:r w:rsidRPr="007E39B9">
        <w:rPr>
          <w:rStyle w:val="47"/>
          <w:sz w:val="28"/>
          <w:szCs w:val="28"/>
        </w:rPr>
        <w:t xml:space="preserve">его </w:t>
      </w:r>
      <w:r w:rsidRPr="007E39B9">
        <w:rPr>
          <w:rStyle w:val="46"/>
          <w:sz w:val="28"/>
          <w:szCs w:val="28"/>
        </w:rPr>
        <w:t xml:space="preserve">в </w:t>
      </w:r>
      <w:r w:rsidRPr="007E39B9">
        <w:rPr>
          <w:rStyle w:val="47"/>
          <w:sz w:val="28"/>
          <w:szCs w:val="28"/>
        </w:rPr>
        <w:t>уполномоченный</w:t>
      </w:r>
      <w:r w:rsidR="0015074E" w:rsidRPr="007E39B9">
        <w:rPr>
          <w:rStyle w:val="47"/>
          <w:sz w:val="28"/>
          <w:szCs w:val="28"/>
        </w:rPr>
        <w:t xml:space="preserve"> </w:t>
      </w:r>
      <w:r w:rsidRPr="007E39B9">
        <w:rPr>
          <w:rStyle w:val="49"/>
          <w:sz w:val="28"/>
          <w:szCs w:val="28"/>
        </w:rPr>
        <w:t>орган;</w:t>
      </w:r>
    </w:p>
    <w:p w:rsidR="00157520" w:rsidRPr="007E39B9" w:rsidRDefault="00157520" w:rsidP="0038692E">
      <w:pPr>
        <w:pStyle w:val="250"/>
        <w:numPr>
          <w:ilvl w:val="0"/>
          <w:numId w:val="24"/>
        </w:numPr>
        <w:shd w:val="clear" w:color="auto" w:fill="auto"/>
        <w:tabs>
          <w:tab w:val="left" w:pos="0"/>
          <w:tab w:val="left" w:pos="1210"/>
        </w:tabs>
        <w:spacing w:after="0" w:line="240" w:lineRule="auto"/>
        <w:ind w:firstLine="540"/>
        <w:jc w:val="both"/>
        <w:rPr>
          <w:sz w:val="28"/>
          <w:szCs w:val="28"/>
        </w:rPr>
      </w:pPr>
      <w:r w:rsidRPr="007E39B9">
        <w:rPr>
          <w:rStyle w:val="49"/>
          <w:sz w:val="28"/>
          <w:szCs w:val="28"/>
        </w:rPr>
        <w:t>Соисполнители:</w:t>
      </w:r>
    </w:p>
    <w:p w:rsidR="00157520" w:rsidRPr="007E39B9" w:rsidRDefault="00157520" w:rsidP="0038692E">
      <w:pPr>
        <w:pStyle w:val="250"/>
        <w:numPr>
          <w:ilvl w:val="0"/>
          <w:numId w:val="25"/>
        </w:numPr>
        <w:shd w:val="clear" w:color="auto" w:fill="auto"/>
        <w:tabs>
          <w:tab w:val="left" w:pos="0"/>
          <w:tab w:val="left" w:pos="1422"/>
        </w:tabs>
        <w:spacing w:after="0" w:line="240" w:lineRule="auto"/>
        <w:ind w:right="40" w:firstLine="540"/>
        <w:jc w:val="both"/>
        <w:rPr>
          <w:sz w:val="28"/>
          <w:szCs w:val="28"/>
        </w:rPr>
      </w:pPr>
      <w:r w:rsidRPr="007E39B9">
        <w:rPr>
          <w:rStyle w:val="49"/>
          <w:sz w:val="28"/>
          <w:szCs w:val="28"/>
        </w:rPr>
        <w:t xml:space="preserve">обеспечивают разработку и реализацию </w:t>
      </w:r>
      <w:r w:rsidRPr="007E39B9">
        <w:rPr>
          <w:rStyle w:val="50"/>
          <w:sz w:val="28"/>
          <w:szCs w:val="28"/>
        </w:rPr>
        <w:t>подпрограммы</w:t>
      </w:r>
      <w:r w:rsidRPr="007E39B9">
        <w:rPr>
          <w:rStyle w:val="51"/>
          <w:sz w:val="28"/>
          <w:szCs w:val="28"/>
        </w:rPr>
        <w:t xml:space="preserve"> </w:t>
      </w:r>
      <w:r w:rsidRPr="007E39B9">
        <w:rPr>
          <w:rStyle w:val="49"/>
          <w:sz w:val="28"/>
          <w:szCs w:val="28"/>
        </w:rPr>
        <w:t xml:space="preserve">(подпрограмм), согласование проекта муниципальной </w:t>
      </w:r>
      <w:r w:rsidRPr="007E39B9">
        <w:rPr>
          <w:rStyle w:val="50"/>
          <w:sz w:val="28"/>
          <w:szCs w:val="28"/>
        </w:rPr>
        <w:t>программы</w:t>
      </w:r>
      <w:r w:rsidRPr="007E39B9">
        <w:rPr>
          <w:rStyle w:val="51"/>
          <w:sz w:val="28"/>
          <w:szCs w:val="28"/>
        </w:rPr>
        <w:t xml:space="preserve"> </w:t>
      </w:r>
      <w:r w:rsidRPr="007E39B9">
        <w:rPr>
          <w:rStyle w:val="49"/>
          <w:sz w:val="28"/>
          <w:szCs w:val="28"/>
        </w:rPr>
        <w:t xml:space="preserve">с участниками муниципальной программы в части </w:t>
      </w:r>
      <w:r w:rsidRPr="007E39B9">
        <w:rPr>
          <w:rStyle w:val="50"/>
          <w:sz w:val="28"/>
          <w:szCs w:val="28"/>
        </w:rPr>
        <w:t>соответствующей</w:t>
      </w:r>
      <w:r w:rsidRPr="007E39B9">
        <w:rPr>
          <w:rStyle w:val="51"/>
          <w:sz w:val="28"/>
          <w:szCs w:val="28"/>
        </w:rPr>
        <w:t xml:space="preserve"> </w:t>
      </w:r>
      <w:r w:rsidRPr="007E39B9">
        <w:rPr>
          <w:rStyle w:val="49"/>
          <w:sz w:val="28"/>
          <w:szCs w:val="28"/>
        </w:rPr>
        <w:t xml:space="preserve">подпрограммы (подпрограмм), в реализации </w:t>
      </w:r>
      <w:r w:rsidRPr="007E39B9">
        <w:rPr>
          <w:rStyle w:val="50"/>
          <w:sz w:val="28"/>
          <w:szCs w:val="28"/>
        </w:rPr>
        <w:t>которой предполагается их</w:t>
      </w:r>
      <w:r w:rsidRPr="007E39B9">
        <w:rPr>
          <w:rStyle w:val="51"/>
          <w:sz w:val="28"/>
          <w:szCs w:val="28"/>
        </w:rPr>
        <w:t xml:space="preserve"> </w:t>
      </w:r>
      <w:r w:rsidRPr="007E39B9">
        <w:rPr>
          <w:rStyle w:val="49"/>
          <w:sz w:val="28"/>
          <w:szCs w:val="28"/>
        </w:rPr>
        <w:t>участие;</w:t>
      </w:r>
    </w:p>
    <w:p w:rsidR="00157520" w:rsidRPr="007E39B9" w:rsidRDefault="00157520" w:rsidP="0038692E">
      <w:pPr>
        <w:pStyle w:val="250"/>
        <w:numPr>
          <w:ilvl w:val="0"/>
          <w:numId w:val="25"/>
        </w:numPr>
        <w:shd w:val="clear" w:color="auto" w:fill="auto"/>
        <w:tabs>
          <w:tab w:val="left" w:pos="0"/>
          <w:tab w:val="left" w:pos="1417"/>
        </w:tabs>
        <w:spacing w:after="0" w:line="240" w:lineRule="auto"/>
        <w:ind w:right="40" w:firstLine="540"/>
        <w:jc w:val="both"/>
        <w:rPr>
          <w:sz w:val="28"/>
          <w:szCs w:val="28"/>
        </w:rPr>
      </w:pPr>
      <w:r w:rsidRPr="007E39B9">
        <w:rPr>
          <w:rStyle w:val="49"/>
          <w:sz w:val="28"/>
          <w:szCs w:val="28"/>
        </w:rPr>
        <w:t xml:space="preserve">осуществляют </w:t>
      </w:r>
      <w:r w:rsidRPr="007E39B9">
        <w:rPr>
          <w:rStyle w:val="50"/>
          <w:sz w:val="28"/>
          <w:szCs w:val="28"/>
        </w:rPr>
        <w:t>реализацию мероприятий муниципальной</w:t>
      </w:r>
      <w:r w:rsidRPr="007E39B9">
        <w:rPr>
          <w:rStyle w:val="51"/>
          <w:sz w:val="28"/>
          <w:szCs w:val="28"/>
        </w:rPr>
        <w:t xml:space="preserve"> </w:t>
      </w:r>
      <w:r w:rsidRPr="007E39B9">
        <w:rPr>
          <w:rStyle w:val="49"/>
          <w:sz w:val="28"/>
          <w:szCs w:val="28"/>
        </w:rPr>
        <w:t>программы в рамках своей компетенции;</w:t>
      </w:r>
    </w:p>
    <w:p w:rsidR="00157520" w:rsidRPr="007E39B9" w:rsidRDefault="00157520" w:rsidP="0038692E">
      <w:pPr>
        <w:pStyle w:val="250"/>
        <w:numPr>
          <w:ilvl w:val="0"/>
          <w:numId w:val="25"/>
        </w:numPr>
        <w:shd w:val="clear" w:color="auto" w:fill="auto"/>
        <w:tabs>
          <w:tab w:val="left" w:pos="0"/>
          <w:tab w:val="left" w:pos="1422"/>
        </w:tabs>
        <w:spacing w:after="0" w:line="240" w:lineRule="auto"/>
        <w:ind w:right="40" w:firstLine="540"/>
        <w:jc w:val="both"/>
        <w:rPr>
          <w:sz w:val="28"/>
          <w:szCs w:val="28"/>
        </w:rPr>
      </w:pPr>
      <w:r w:rsidRPr="007E39B9">
        <w:rPr>
          <w:rStyle w:val="49"/>
          <w:sz w:val="28"/>
          <w:szCs w:val="28"/>
        </w:rPr>
        <w:t xml:space="preserve">запрашивают у участников </w:t>
      </w:r>
      <w:r w:rsidRPr="007E39B9">
        <w:rPr>
          <w:rStyle w:val="50"/>
          <w:sz w:val="28"/>
          <w:szCs w:val="28"/>
        </w:rPr>
        <w:t>муниципальной программы</w:t>
      </w:r>
      <w:r w:rsidRPr="007E39B9">
        <w:rPr>
          <w:rStyle w:val="51"/>
          <w:sz w:val="28"/>
          <w:szCs w:val="28"/>
        </w:rPr>
        <w:t xml:space="preserve"> </w:t>
      </w:r>
      <w:r w:rsidRPr="007E39B9">
        <w:rPr>
          <w:rStyle w:val="49"/>
          <w:sz w:val="28"/>
          <w:szCs w:val="28"/>
        </w:rPr>
        <w:t xml:space="preserve">информацию, необходимую для подготовки </w:t>
      </w:r>
      <w:r w:rsidRPr="007E39B9">
        <w:rPr>
          <w:rStyle w:val="50"/>
          <w:sz w:val="28"/>
          <w:szCs w:val="28"/>
        </w:rPr>
        <w:t>ответов на запросы</w:t>
      </w:r>
      <w:r w:rsidRPr="007E39B9">
        <w:rPr>
          <w:rStyle w:val="51"/>
          <w:sz w:val="28"/>
          <w:szCs w:val="28"/>
        </w:rPr>
        <w:t xml:space="preserve"> </w:t>
      </w:r>
      <w:r w:rsidRPr="007E39B9">
        <w:rPr>
          <w:rStyle w:val="49"/>
          <w:sz w:val="28"/>
          <w:szCs w:val="28"/>
        </w:rPr>
        <w:t xml:space="preserve">ответственного исполнителя, а также информацию, </w:t>
      </w:r>
      <w:r w:rsidRPr="007E39B9">
        <w:rPr>
          <w:rStyle w:val="50"/>
          <w:sz w:val="28"/>
          <w:szCs w:val="28"/>
        </w:rPr>
        <w:t>необходимую</w:t>
      </w:r>
      <w:r w:rsidRPr="007E39B9">
        <w:rPr>
          <w:rStyle w:val="51"/>
          <w:sz w:val="28"/>
          <w:szCs w:val="28"/>
        </w:rPr>
        <w:t xml:space="preserve"> </w:t>
      </w:r>
      <w:r w:rsidRPr="007E39B9">
        <w:rPr>
          <w:rStyle w:val="49"/>
          <w:sz w:val="28"/>
          <w:szCs w:val="28"/>
        </w:rPr>
        <w:t xml:space="preserve">для проведения оценки эффективности </w:t>
      </w:r>
      <w:r w:rsidRPr="007E39B9">
        <w:rPr>
          <w:rStyle w:val="50"/>
          <w:sz w:val="28"/>
          <w:szCs w:val="28"/>
        </w:rPr>
        <w:t>муниципальной программы</w:t>
      </w:r>
      <w:r w:rsidRPr="007E39B9">
        <w:rPr>
          <w:rStyle w:val="51"/>
          <w:sz w:val="28"/>
          <w:szCs w:val="28"/>
        </w:rPr>
        <w:t xml:space="preserve"> </w:t>
      </w:r>
      <w:r w:rsidRPr="007E39B9">
        <w:rPr>
          <w:rStyle w:val="49"/>
          <w:sz w:val="28"/>
          <w:szCs w:val="28"/>
        </w:rPr>
        <w:t>и подготовки годового отчета;</w:t>
      </w:r>
    </w:p>
    <w:p w:rsidR="00157520" w:rsidRPr="007E39B9" w:rsidRDefault="00157520" w:rsidP="0038692E">
      <w:pPr>
        <w:pStyle w:val="250"/>
        <w:numPr>
          <w:ilvl w:val="0"/>
          <w:numId w:val="25"/>
        </w:numPr>
        <w:shd w:val="clear" w:color="auto" w:fill="auto"/>
        <w:tabs>
          <w:tab w:val="left" w:pos="0"/>
          <w:tab w:val="left" w:pos="1418"/>
        </w:tabs>
        <w:spacing w:after="0" w:line="240" w:lineRule="auto"/>
        <w:ind w:right="40" w:firstLine="540"/>
        <w:jc w:val="both"/>
        <w:rPr>
          <w:sz w:val="28"/>
          <w:szCs w:val="28"/>
        </w:rPr>
      </w:pPr>
      <w:r w:rsidRPr="007E39B9">
        <w:rPr>
          <w:rStyle w:val="49"/>
          <w:sz w:val="28"/>
          <w:szCs w:val="28"/>
        </w:rPr>
        <w:t xml:space="preserve">представляют в </w:t>
      </w:r>
      <w:r w:rsidRPr="007E39B9">
        <w:rPr>
          <w:rStyle w:val="50"/>
          <w:sz w:val="28"/>
          <w:szCs w:val="28"/>
        </w:rPr>
        <w:t>установленный срок ответственному</w:t>
      </w:r>
      <w:r w:rsidRPr="007E39B9">
        <w:rPr>
          <w:rStyle w:val="51"/>
          <w:sz w:val="28"/>
          <w:szCs w:val="28"/>
        </w:rPr>
        <w:t xml:space="preserve"> </w:t>
      </w:r>
      <w:r w:rsidRPr="007E39B9">
        <w:rPr>
          <w:rStyle w:val="49"/>
          <w:sz w:val="28"/>
          <w:szCs w:val="28"/>
        </w:rPr>
        <w:t xml:space="preserve">исполнителю необходимую информацию </w:t>
      </w:r>
      <w:r w:rsidRPr="007E39B9">
        <w:rPr>
          <w:rStyle w:val="50"/>
          <w:sz w:val="28"/>
          <w:szCs w:val="28"/>
        </w:rPr>
        <w:t>для подготовки ответов на запросы</w:t>
      </w:r>
      <w:r w:rsidRPr="007E39B9">
        <w:rPr>
          <w:rStyle w:val="51"/>
          <w:sz w:val="28"/>
          <w:szCs w:val="28"/>
        </w:rPr>
        <w:t xml:space="preserve"> </w:t>
      </w:r>
      <w:r w:rsidRPr="007E39B9">
        <w:rPr>
          <w:rStyle w:val="49"/>
          <w:sz w:val="28"/>
          <w:szCs w:val="28"/>
        </w:rPr>
        <w:t xml:space="preserve">уполномоченного органа </w:t>
      </w:r>
      <w:r w:rsidRPr="007E39B9">
        <w:rPr>
          <w:rStyle w:val="50"/>
          <w:sz w:val="28"/>
          <w:szCs w:val="28"/>
        </w:rPr>
        <w:t xml:space="preserve">и </w:t>
      </w:r>
      <w:r w:rsidR="00716B09" w:rsidRPr="007E39B9">
        <w:rPr>
          <w:rStyle w:val="50"/>
          <w:sz w:val="28"/>
          <w:szCs w:val="28"/>
        </w:rPr>
        <w:t>Ф</w:t>
      </w:r>
      <w:r w:rsidR="0015074E" w:rsidRPr="007E39B9">
        <w:rPr>
          <w:rStyle w:val="46"/>
          <w:sz w:val="28"/>
          <w:szCs w:val="28"/>
        </w:rPr>
        <w:t xml:space="preserve">инансового </w:t>
      </w:r>
      <w:r w:rsidR="0015074E" w:rsidRPr="007E39B9">
        <w:rPr>
          <w:rStyle w:val="37"/>
          <w:sz w:val="28"/>
          <w:szCs w:val="28"/>
        </w:rPr>
        <w:t xml:space="preserve">управления администрации </w:t>
      </w:r>
      <w:r w:rsidR="00DB69C5">
        <w:rPr>
          <w:rStyle w:val="37"/>
          <w:sz w:val="28"/>
          <w:szCs w:val="28"/>
        </w:rPr>
        <w:t>Юсьвинского муниципального округа Пермского края</w:t>
      </w:r>
      <w:r w:rsidRPr="007E39B9">
        <w:rPr>
          <w:rStyle w:val="49"/>
          <w:sz w:val="28"/>
          <w:szCs w:val="28"/>
        </w:rPr>
        <w:t xml:space="preserve">, а также отчет о ходе </w:t>
      </w:r>
      <w:r w:rsidRPr="007E39B9">
        <w:rPr>
          <w:rStyle w:val="50"/>
          <w:sz w:val="28"/>
          <w:szCs w:val="28"/>
        </w:rPr>
        <w:t>реализации мероприятий</w:t>
      </w:r>
      <w:r w:rsidRPr="007E39B9">
        <w:rPr>
          <w:rStyle w:val="51"/>
          <w:sz w:val="28"/>
          <w:szCs w:val="28"/>
        </w:rPr>
        <w:t xml:space="preserve"> </w:t>
      </w:r>
      <w:r w:rsidRPr="007E39B9">
        <w:rPr>
          <w:rStyle w:val="49"/>
          <w:sz w:val="28"/>
          <w:szCs w:val="28"/>
        </w:rPr>
        <w:t>муниципальной программы</w:t>
      </w:r>
      <w:r w:rsidR="00716B09" w:rsidRPr="007E39B9">
        <w:rPr>
          <w:rStyle w:val="49"/>
          <w:sz w:val="28"/>
          <w:szCs w:val="28"/>
        </w:rPr>
        <w:t xml:space="preserve"> </w:t>
      </w:r>
      <w:r w:rsidR="00AE6D71" w:rsidRPr="007E39B9">
        <w:rPr>
          <w:rStyle w:val="49"/>
          <w:sz w:val="28"/>
          <w:szCs w:val="28"/>
        </w:rPr>
        <w:t xml:space="preserve">по </w:t>
      </w:r>
      <w:r w:rsidR="00716B09" w:rsidRPr="007E39B9">
        <w:rPr>
          <w:rStyle w:val="49"/>
          <w:sz w:val="28"/>
          <w:szCs w:val="28"/>
        </w:rPr>
        <w:t>форм</w:t>
      </w:r>
      <w:r w:rsidR="00AE6D71" w:rsidRPr="007E39B9">
        <w:rPr>
          <w:rStyle w:val="49"/>
          <w:sz w:val="28"/>
          <w:szCs w:val="28"/>
        </w:rPr>
        <w:t>е</w:t>
      </w:r>
      <w:r w:rsidR="00716B09" w:rsidRPr="007E39B9">
        <w:rPr>
          <w:rStyle w:val="49"/>
          <w:sz w:val="28"/>
          <w:szCs w:val="28"/>
        </w:rPr>
        <w:t xml:space="preserve"> приложения </w:t>
      </w:r>
      <w:r w:rsidR="00CB6ED8">
        <w:rPr>
          <w:rStyle w:val="49"/>
          <w:sz w:val="28"/>
          <w:szCs w:val="28"/>
          <w:lang w:val="ru-RU"/>
        </w:rPr>
        <w:t>2</w:t>
      </w:r>
      <w:r w:rsidR="00716B09" w:rsidRPr="007E39B9">
        <w:rPr>
          <w:rStyle w:val="49"/>
          <w:sz w:val="28"/>
          <w:szCs w:val="28"/>
        </w:rPr>
        <w:t xml:space="preserve"> к настоящему Порядку</w:t>
      </w:r>
      <w:r w:rsidRPr="007E39B9">
        <w:rPr>
          <w:rStyle w:val="49"/>
          <w:sz w:val="28"/>
          <w:szCs w:val="28"/>
        </w:rPr>
        <w:t>;</w:t>
      </w:r>
    </w:p>
    <w:p w:rsidR="00157520" w:rsidRPr="007E39B9" w:rsidRDefault="00157520" w:rsidP="0038692E">
      <w:pPr>
        <w:pStyle w:val="250"/>
        <w:numPr>
          <w:ilvl w:val="0"/>
          <w:numId w:val="25"/>
        </w:numPr>
        <w:shd w:val="clear" w:color="auto" w:fill="auto"/>
        <w:tabs>
          <w:tab w:val="left" w:pos="0"/>
          <w:tab w:val="left" w:pos="1422"/>
        </w:tabs>
        <w:spacing w:after="0" w:line="240" w:lineRule="auto"/>
        <w:ind w:right="40" w:firstLine="540"/>
        <w:jc w:val="both"/>
        <w:rPr>
          <w:sz w:val="28"/>
          <w:szCs w:val="28"/>
        </w:rPr>
      </w:pPr>
      <w:r w:rsidRPr="007E39B9">
        <w:rPr>
          <w:rStyle w:val="49"/>
          <w:sz w:val="28"/>
          <w:szCs w:val="28"/>
        </w:rPr>
        <w:t xml:space="preserve">представляют ответственному исполнителю </w:t>
      </w:r>
      <w:r w:rsidRPr="007E39B9">
        <w:rPr>
          <w:rStyle w:val="50"/>
          <w:sz w:val="28"/>
          <w:szCs w:val="28"/>
        </w:rPr>
        <w:t>информацию,</w:t>
      </w:r>
      <w:r w:rsidRPr="007E39B9">
        <w:rPr>
          <w:rStyle w:val="51"/>
          <w:sz w:val="28"/>
          <w:szCs w:val="28"/>
        </w:rPr>
        <w:t xml:space="preserve"> </w:t>
      </w:r>
      <w:r w:rsidRPr="007E39B9">
        <w:rPr>
          <w:rStyle w:val="49"/>
          <w:sz w:val="28"/>
          <w:szCs w:val="28"/>
        </w:rPr>
        <w:t xml:space="preserve">необходимую для проведения </w:t>
      </w:r>
      <w:r w:rsidRPr="007E39B9">
        <w:rPr>
          <w:rStyle w:val="50"/>
          <w:sz w:val="28"/>
          <w:szCs w:val="28"/>
        </w:rPr>
        <w:t>оценки эффективности муниципальной</w:t>
      </w:r>
      <w:r w:rsidRPr="007E39B9">
        <w:rPr>
          <w:rStyle w:val="51"/>
          <w:sz w:val="28"/>
          <w:szCs w:val="28"/>
        </w:rPr>
        <w:t xml:space="preserve"> </w:t>
      </w:r>
      <w:r w:rsidRPr="007E39B9">
        <w:rPr>
          <w:rStyle w:val="49"/>
          <w:sz w:val="28"/>
          <w:szCs w:val="28"/>
        </w:rPr>
        <w:t xml:space="preserve">программы и подготовки </w:t>
      </w:r>
      <w:r w:rsidRPr="007E39B9">
        <w:rPr>
          <w:rStyle w:val="50"/>
          <w:sz w:val="28"/>
          <w:szCs w:val="28"/>
        </w:rPr>
        <w:t>годового отчета;</w:t>
      </w:r>
    </w:p>
    <w:p w:rsidR="00157520" w:rsidRPr="007E39B9" w:rsidRDefault="00D26ADF" w:rsidP="0038692E">
      <w:pPr>
        <w:pStyle w:val="250"/>
        <w:shd w:val="clear" w:color="auto" w:fill="auto"/>
        <w:tabs>
          <w:tab w:val="left" w:pos="0"/>
          <w:tab w:val="left" w:pos="1210"/>
          <w:tab w:val="left" w:pos="1748"/>
        </w:tabs>
        <w:spacing w:after="0" w:line="240" w:lineRule="auto"/>
        <w:ind w:right="40" w:firstLine="567"/>
        <w:jc w:val="both"/>
        <w:rPr>
          <w:sz w:val="28"/>
          <w:szCs w:val="28"/>
        </w:rPr>
      </w:pPr>
      <w:r w:rsidRPr="007E39B9">
        <w:rPr>
          <w:rStyle w:val="49"/>
          <w:sz w:val="28"/>
          <w:szCs w:val="28"/>
        </w:rPr>
        <w:t>6.2.6.</w:t>
      </w:r>
      <w:r w:rsidR="008217D9">
        <w:rPr>
          <w:rStyle w:val="49"/>
          <w:sz w:val="28"/>
          <w:szCs w:val="28"/>
          <w:lang w:val="ru-RU"/>
        </w:rPr>
        <w:t xml:space="preserve"> </w:t>
      </w:r>
      <w:r w:rsidR="00157520" w:rsidRPr="007E39B9">
        <w:rPr>
          <w:rStyle w:val="49"/>
          <w:sz w:val="28"/>
          <w:szCs w:val="28"/>
        </w:rPr>
        <w:t>нес</w:t>
      </w:r>
      <w:r w:rsidR="00716B09" w:rsidRPr="007E39B9">
        <w:rPr>
          <w:rStyle w:val="49"/>
          <w:sz w:val="28"/>
          <w:szCs w:val="28"/>
        </w:rPr>
        <w:t>у</w:t>
      </w:r>
      <w:r w:rsidR="00157520" w:rsidRPr="007E39B9">
        <w:rPr>
          <w:rStyle w:val="49"/>
          <w:sz w:val="28"/>
          <w:szCs w:val="28"/>
        </w:rPr>
        <w:t xml:space="preserve">т ответственность </w:t>
      </w:r>
      <w:r w:rsidR="00157520" w:rsidRPr="007E39B9">
        <w:rPr>
          <w:rStyle w:val="50"/>
          <w:sz w:val="28"/>
          <w:szCs w:val="28"/>
        </w:rPr>
        <w:t>за реализацию подпрограммы</w:t>
      </w:r>
      <w:r w:rsidR="00157520" w:rsidRPr="007E39B9">
        <w:rPr>
          <w:rStyle w:val="51"/>
          <w:sz w:val="28"/>
          <w:szCs w:val="28"/>
        </w:rPr>
        <w:t xml:space="preserve"> </w:t>
      </w:r>
      <w:r w:rsidR="00157520" w:rsidRPr="007E39B9">
        <w:rPr>
          <w:rStyle w:val="49"/>
          <w:sz w:val="28"/>
          <w:szCs w:val="28"/>
        </w:rPr>
        <w:t xml:space="preserve">муниципальной программы, достижение </w:t>
      </w:r>
      <w:r w:rsidR="00157520" w:rsidRPr="007E39B9">
        <w:rPr>
          <w:rStyle w:val="50"/>
          <w:sz w:val="28"/>
          <w:szCs w:val="28"/>
        </w:rPr>
        <w:t>целей и задач подпрограммы</w:t>
      </w:r>
      <w:r w:rsidR="00716B09" w:rsidRPr="007E39B9">
        <w:rPr>
          <w:rStyle w:val="50"/>
          <w:sz w:val="28"/>
          <w:szCs w:val="28"/>
        </w:rPr>
        <w:t>.</w:t>
      </w:r>
    </w:p>
    <w:p w:rsidR="00157520" w:rsidRPr="007E39B9" w:rsidRDefault="00D26ADF" w:rsidP="0038692E">
      <w:pPr>
        <w:pStyle w:val="250"/>
        <w:shd w:val="clear" w:color="auto" w:fill="auto"/>
        <w:tabs>
          <w:tab w:val="left" w:pos="0"/>
          <w:tab w:val="left" w:pos="121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E39B9">
        <w:rPr>
          <w:rStyle w:val="49"/>
          <w:sz w:val="28"/>
          <w:szCs w:val="28"/>
        </w:rPr>
        <w:t>6.3.</w:t>
      </w:r>
      <w:r w:rsidR="008217D9">
        <w:rPr>
          <w:rStyle w:val="49"/>
          <w:sz w:val="28"/>
          <w:szCs w:val="28"/>
          <w:lang w:val="ru-RU"/>
        </w:rPr>
        <w:t xml:space="preserve"> </w:t>
      </w:r>
      <w:r w:rsidR="00157520" w:rsidRPr="007E39B9">
        <w:rPr>
          <w:rStyle w:val="49"/>
          <w:sz w:val="28"/>
          <w:szCs w:val="28"/>
        </w:rPr>
        <w:t>Участники:</w:t>
      </w:r>
    </w:p>
    <w:p w:rsidR="00157520" w:rsidRPr="007E39B9" w:rsidRDefault="00D26ADF" w:rsidP="0038692E">
      <w:pPr>
        <w:pStyle w:val="250"/>
        <w:shd w:val="clear" w:color="auto" w:fill="auto"/>
        <w:tabs>
          <w:tab w:val="left" w:pos="0"/>
          <w:tab w:val="left" w:pos="1422"/>
        </w:tabs>
        <w:spacing w:after="0" w:line="240" w:lineRule="auto"/>
        <w:ind w:right="40" w:firstLine="567"/>
        <w:jc w:val="both"/>
        <w:rPr>
          <w:sz w:val="28"/>
          <w:szCs w:val="28"/>
        </w:rPr>
      </w:pPr>
      <w:r w:rsidRPr="007E39B9">
        <w:rPr>
          <w:rStyle w:val="49"/>
          <w:sz w:val="28"/>
          <w:szCs w:val="28"/>
        </w:rPr>
        <w:t>6.3.1.</w:t>
      </w:r>
      <w:r w:rsidR="008217D9">
        <w:rPr>
          <w:rStyle w:val="49"/>
          <w:sz w:val="28"/>
          <w:szCs w:val="28"/>
          <w:lang w:val="ru-RU"/>
        </w:rPr>
        <w:t xml:space="preserve"> </w:t>
      </w:r>
      <w:r w:rsidR="00157520" w:rsidRPr="007E39B9">
        <w:rPr>
          <w:rStyle w:val="49"/>
          <w:sz w:val="28"/>
          <w:szCs w:val="28"/>
        </w:rPr>
        <w:t xml:space="preserve">осуществляют реализацию мероприятий </w:t>
      </w:r>
      <w:r w:rsidR="00157520" w:rsidRPr="007E39B9">
        <w:rPr>
          <w:rStyle w:val="50"/>
          <w:sz w:val="28"/>
          <w:szCs w:val="28"/>
        </w:rPr>
        <w:t>муниципальной</w:t>
      </w:r>
      <w:r w:rsidR="00157520" w:rsidRPr="007E39B9">
        <w:rPr>
          <w:rStyle w:val="51"/>
          <w:sz w:val="28"/>
          <w:szCs w:val="28"/>
        </w:rPr>
        <w:t xml:space="preserve"> </w:t>
      </w:r>
      <w:r w:rsidR="00157520" w:rsidRPr="007E39B9">
        <w:rPr>
          <w:rStyle w:val="49"/>
          <w:sz w:val="28"/>
          <w:szCs w:val="28"/>
        </w:rPr>
        <w:t>программы в рамках своей компетенции;</w:t>
      </w:r>
    </w:p>
    <w:p w:rsidR="00157520" w:rsidRPr="007E39B9" w:rsidRDefault="00D26ADF" w:rsidP="0038692E">
      <w:pPr>
        <w:pStyle w:val="250"/>
        <w:shd w:val="clear" w:color="auto" w:fill="auto"/>
        <w:tabs>
          <w:tab w:val="left" w:pos="0"/>
          <w:tab w:val="left" w:pos="1422"/>
        </w:tabs>
        <w:spacing w:after="0" w:line="240" w:lineRule="auto"/>
        <w:ind w:right="40" w:firstLine="567"/>
        <w:jc w:val="both"/>
        <w:rPr>
          <w:sz w:val="28"/>
          <w:szCs w:val="28"/>
        </w:rPr>
      </w:pPr>
      <w:r w:rsidRPr="007E39B9">
        <w:rPr>
          <w:rStyle w:val="49"/>
          <w:sz w:val="28"/>
          <w:szCs w:val="28"/>
        </w:rPr>
        <w:t>6.3.2.</w:t>
      </w:r>
      <w:r w:rsidR="008217D9">
        <w:rPr>
          <w:rStyle w:val="49"/>
          <w:sz w:val="28"/>
          <w:szCs w:val="28"/>
          <w:lang w:val="ru-RU"/>
        </w:rPr>
        <w:t xml:space="preserve"> </w:t>
      </w:r>
      <w:r w:rsidR="00157520" w:rsidRPr="007E39B9">
        <w:rPr>
          <w:rStyle w:val="49"/>
          <w:sz w:val="28"/>
          <w:szCs w:val="28"/>
        </w:rPr>
        <w:t xml:space="preserve">представляют ответственному </w:t>
      </w:r>
      <w:r w:rsidR="00157520" w:rsidRPr="007E39B9">
        <w:rPr>
          <w:rStyle w:val="50"/>
          <w:sz w:val="28"/>
          <w:szCs w:val="28"/>
        </w:rPr>
        <w:t>исполнителю и соисполнителю</w:t>
      </w:r>
      <w:r w:rsidR="00157520" w:rsidRPr="007E39B9">
        <w:rPr>
          <w:rStyle w:val="51"/>
          <w:sz w:val="28"/>
          <w:szCs w:val="28"/>
        </w:rPr>
        <w:t xml:space="preserve"> </w:t>
      </w:r>
      <w:r w:rsidR="00157520" w:rsidRPr="007E39B9">
        <w:rPr>
          <w:rStyle w:val="49"/>
          <w:sz w:val="28"/>
          <w:szCs w:val="28"/>
        </w:rPr>
        <w:t xml:space="preserve">предложения при разработке муниципальной </w:t>
      </w:r>
      <w:r w:rsidR="00157520" w:rsidRPr="007E39B9">
        <w:rPr>
          <w:rStyle w:val="50"/>
          <w:sz w:val="28"/>
          <w:szCs w:val="28"/>
        </w:rPr>
        <w:lastRenderedPageBreak/>
        <w:t>программы в части</w:t>
      </w:r>
      <w:r w:rsidR="00157520" w:rsidRPr="007E39B9">
        <w:rPr>
          <w:rStyle w:val="51"/>
          <w:sz w:val="28"/>
          <w:szCs w:val="28"/>
        </w:rPr>
        <w:t xml:space="preserve"> </w:t>
      </w:r>
      <w:r w:rsidR="00157520" w:rsidRPr="007E39B9">
        <w:rPr>
          <w:rStyle w:val="49"/>
          <w:sz w:val="28"/>
          <w:szCs w:val="28"/>
        </w:rPr>
        <w:t xml:space="preserve">мероприятий муниципальной </w:t>
      </w:r>
      <w:r w:rsidR="00157520" w:rsidRPr="007E39B9">
        <w:rPr>
          <w:rStyle w:val="50"/>
          <w:sz w:val="28"/>
          <w:szCs w:val="28"/>
        </w:rPr>
        <w:t>программы, в реализации которых</w:t>
      </w:r>
      <w:r w:rsidR="00157520" w:rsidRPr="007E39B9">
        <w:rPr>
          <w:rStyle w:val="51"/>
          <w:sz w:val="28"/>
          <w:szCs w:val="28"/>
        </w:rPr>
        <w:t xml:space="preserve"> </w:t>
      </w:r>
      <w:r w:rsidR="00157520" w:rsidRPr="007E39B9">
        <w:rPr>
          <w:rStyle w:val="49"/>
          <w:sz w:val="28"/>
          <w:szCs w:val="28"/>
        </w:rPr>
        <w:t>предполагается их участие;</w:t>
      </w:r>
    </w:p>
    <w:p w:rsidR="00157520" w:rsidRPr="007E39B9" w:rsidRDefault="00D26ADF" w:rsidP="0038692E">
      <w:pPr>
        <w:pStyle w:val="250"/>
        <w:shd w:val="clear" w:color="auto" w:fill="auto"/>
        <w:tabs>
          <w:tab w:val="left" w:pos="0"/>
          <w:tab w:val="left" w:pos="1422"/>
        </w:tabs>
        <w:spacing w:after="0" w:line="240" w:lineRule="auto"/>
        <w:ind w:right="40" w:firstLine="567"/>
        <w:jc w:val="both"/>
        <w:rPr>
          <w:sz w:val="28"/>
          <w:szCs w:val="28"/>
        </w:rPr>
      </w:pPr>
      <w:r w:rsidRPr="007E39B9">
        <w:rPr>
          <w:rStyle w:val="49"/>
          <w:sz w:val="28"/>
          <w:szCs w:val="28"/>
        </w:rPr>
        <w:t>6.3.3.</w:t>
      </w:r>
      <w:r w:rsidR="008217D9">
        <w:rPr>
          <w:rStyle w:val="49"/>
          <w:sz w:val="28"/>
          <w:szCs w:val="28"/>
          <w:lang w:val="ru-RU"/>
        </w:rPr>
        <w:t xml:space="preserve"> </w:t>
      </w:r>
      <w:r w:rsidR="00157520" w:rsidRPr="007E39B9">
        <w:rPr>
          <w:rStyle w:val="49"/>
          <w:sz w:val="28"/>
          <w:szCs w:val="28"/>
        </w:rPr>
        <w:t xml:space="preserve">представляют ответственному исполнителю </w:t>
      </w:r>
      <w:r w:rsidR="00157520" w:rsidRPr="007E39B9">
        <w:rPr>
          <w:rStyle w:val="50"/>
          <w:sz w:val="28"/>
          <w:szCs w:val="28"/>
        </w:rPr>
        <w:t>и соисполнителю</w:t>
      </w:r>
      <w:r w:rsidR="00157520" w:rsidRPr="007E39B9">
        <w:rPr>
          <w:rStyle w:val="51"/>
          <w:sz w:val="28"/>
          <w:szCs w:val="28"/>
        </w:rPr>
        <w:t xml:space="preserve"> </w:t>
      </w:r>
      <w:r w:rsidR="00157520" w:rsidRPr="007E39B9">
        <w:rPr>
          <w:rStyle w:val="49"/>
          <w:sz w:val="28"/>
          <w:szCs w:val="28"/>
        </w:rPr>
        <w:t xml:space="preserve">необходимую информацию для подготовки ответов </w:t>
      </w:r>
      <w:r w:rsidR="001A7034" w:rsidRPr="007E39B9">
        <w:rPr>
          <w:rStyle w:val="50"/>
          <w:sz w:val="28"/>
          <w:szCs w:val="28"/>
        </w:rPr>
        <w:t>на</w:t>
      </w:r>
      <w:r w:rsidR="00157520" w:rsidRPr="007E39B9">
        <w:rPr>
          <w:rStyle w:val="50"/>
          <w:sz w:val="28"/>
          <w:szCs w:val="28"/>
        </w:rPr>
        <w:t xml:space="preserve"> запросы</w:t>
      </w:r>
      <w:r w:rsidR="00157520" w:rsidRPr="007E39B9">
        <w:rPr>
          <w:rStyle w:val="51"/>
          <w:sz w:val="28"/>
          <w:szCs w:val="28"/>
        </w:rPr>
        <w:t xml:space="preserve"> </w:t>
      </w:r>
      <w:r w:rsidR="00157520" w:rsidRPr="007E39B9">
        <w:rPr>
          <w:rStyle w:val="49"/>
          <w:sz w:val="28"/>
          <w:szCs w:val="28"/>
        </w:rPr>
        <w:t xml:space="preserve">уполномоченного органа </w:t>
      </w:r>
      <w:r w:rsidR="00157520" w:rsidRPr="007E39B9">
        <w:rPr>
          <w:rStyle w:val="50"/>
          <w:sz w:val="28"/>
          <w:szCs w:val="28"/>
        </w:rPr>
        <w:t xml:space="preserve">и </w:t>
      </w:r>
      <w:r w:rsidR="00716B09" w:rsidRPr="007E39B9">
        <w:rPr>
          <w:rStyle w:val="50"/>
          <w:sz w:val="28"/>
          <w:szCs w:val="28"/>
        </w:rPr>
        <w:t>Ф</w:t>
      </w:r>
      <w:r w:rsidR="00157520" w:rsidRPr="007E39B9">
        <w:rPr>
          <w:rStyle w:val="50"/>
          <w:sz w:val="28"/>
          <w:szCs w:val="28"/>
        </w:rPr>
        <w:t xml:space="preserve">инансового </w:t>
      </w:r>
      <w:r w:rsidR="00777ACB" w:rsidRPr="007E39B9">
        <w:rPr>
          <w:rStyle w:val="37"/>
          <w:sz w:val="28"/>
          <w:szCs w:val="28"/>
        </w:rPr>
        <w:t xml:space="preserve">управления администрации </w:t>
      </w:r>
      <w:r w:rsidR="00DB69C5">
        <w:rPr>
          <w:rStyle w:val="37"/>
          <w:sz w:val="28"/>
          <w:szCs w:val="28"/>
        </w:rPr>
        <w:t>Юсьвинского муниципального округа Пермского края</w:t>
      </w:r>
      <w:r w:rsidR="00157520" w:rsidRPr="007E39B9">
        <w:rPr>
          <w:rStyle w:val="49"/>
          <w:sz w:val="28"/>
          <w:szCs w:val="28"/>
        </w:rPr>
        <w:t xml:space="preserve">, а </w:t>
      </w:r>
      <w:r w:rsidR="00157520" w:rsidRPr="007E39B9">
        <w:rPr>
          <w:rStyle w:val="50"/>
          <w:sz w:val="28"/>
          <w:szCs w:val="28"/>
        </w:rPr>
        <w:t>также отчет о ходе реализации мероприятий</w:t>
      </w:r>
      <w:r w:rsidR="00157520" w:rsidRPr="007E39B9">
        <w:rPr>
          <w:rStyle w:val="51"/>
          <w:sz w:val="28"/>
          <w:szCs w:val="28"/>
        </w:rPr>
        <w:t xml:space="preserve"> </w:t>
      </w:r>
      <w:r w:rsidR="00157520" w:rsidRPr="007E39B9">
        <w:rPr>
          <w:rStyle w:val="49"/>
          <w:sz w:val="28"/>
          <w:szCs w:val="28"/>
        </w:rPr>
        <w:t>муниципальной программы</w:t>
      </w:r>
      <w:r w:rsidR="00AE6D71" w:rsidRPr="007E39B9">
        <w:rPr>
          <w:rStyle w:val="49"/>
          <w:sz w:val="28"/>
          <w:szCs w:val="28"/>
        </w:rPr>
        <w:t xml:space="preserve"> по форме приложения 2 к настоящему Порядку</w:t>
      </w:r>
      <w:r w:rsidR="00157520" w:rsidRPr="007E39B9">
        <w:rPr>
          <w:rStyle w:val="49"/>
          <w:sz w:val="28"/>
          <w:szCs w:val="28"/>
        </w:rPr>
        <w:t>;</w:t>
      </w:r>
    </w:p>
    <w:p w:rsidR="00157520" w:rsidRPr="007E39B9" w:rsidRDefault="00D26ADF" w:rsidP="0038692E">
      <w:pPr>
        <w:pStyle w:val="250"/>
        <w:shd w:val="clear" w:color="auto" w:fill="auto"/>
        <w:tabs>
          <w:tab w:val="left" w:pos="0"/>
          <w:tab w:val="left" w:pos="1422"/>
        </w:tabs>
        <w:spacing w:after="0" w:line="240" w:lineRule="auto"/>
        <w:ind w:right="40" w:firstLine="567"/>
        <w:jc w:val="both"/>
        <w:rPr>
          <w:sz w:val="28"/>
          <w:szCs w:val="28"/>
        </w:rPr>
      </w:pPr>
      <w:r w:rsidRPr="007E39B9">
        <w:rPr>
          <w:rStyle w:val="49"/>
          <w:sz w:val="28"/>
          <w:szCs w:val="28"/>
        </w:rPr>
        <w:t>6.3.4.</w:t>
      </w:r>
      <w:r w:rsidR="008217D9">
        <w:rPr>
          <w:rStyle w:val="49"/>
          <w:sz w:val="28"/>
          <w:szCs w:val="28"/>
          <w:lang w:val="ru-RU"/>
        </w:rPr>
        <w:t xml:space="preserve"> </w:t>
      </w:r>
      <w:r w:rsidR="00157520" w:rsidRPr="007E39B9">
        <w:rPr>
          <w:rStyle w:val="49"/>
          <w:sz w:val="28"/>
          <w:szCs w:val="28"/>
        </w:rPr>
        <w:t xml:space="preserve">представляют ответственному </w:t>
      </w:r>
      <w:r w:rsidR="00157520" w:rsidRPr="007E39B9">
        <w:rPr>
          <w:rStyle w:val="50"/>
          <w:sz w:val="28"/>
          <w:szCs w:val="28"/>
        </w:rPr>
        <w:t>исполнителю и соисполнителю</w:t>
      </w:r>
      <w:r w:rsidR="00157520" w:rsidRPr="007E39B9">
        <w:rPr>
          <w:rStyle w:val="51"/>
          <w:sz w:val="28"/>
          <w:szCs w:val="28"/>
        </w:rPr>
        <w:t xml:space="preserve"> </w:t>
      </w:r>
      <w:r w:rsidR="00157520" w:rsidRPr="007E39B9">
        <w:rPr>
          <w:rStyle w:val="49"/>
          <w:sz w:val="28"/>
          <w:szCs w:val="28"/>
        </w:rPr>
        <w:t xml:space="preserve">информацию, необходимую </w:t>
      </w:r>
      <w:r w:rsidR="00157520" w:rsidRPr="007E39B9">
        <w:rPr>
          <w:rStyle w:val="50"/>
          <w:sz w:val="28"/>
          <w:szCs w:val="28"/>
        </w:rPr>
        <w:t xml:space="preserve">для </w:t>
      </w:r>
      <w:r w:rsidR="00157520" w:rsidRPr="007E39B9">
        <w:rPr>
          <w:rStyle w:val="49"/>
          <w:sz w:val="28"/>
          <w:szCs w:val="28"/>
        </w:rPr>
        <w:t xml:space="preserve">проведения </w:t>
      </w:r>
      <w:r w:rsidR="00157520" w:rsidRPr="007E39B9">
        <w:rPr>
          <w:rStyle w:val="50"/>
          <w:sz w:val="28"/>
          <w:szCs w:val="28"/>
        </w:rPr>
        <w:t>оценки эффективности</w:t>
      </w:r>
      <w:r w:rsidR="00157520" w:rsidRPr="007E39B9">
        <w:rPr>
          <w:rStyle w:val="51"/>
          <w:sz w:val="28"/>
          <w:szCs w:val="28"/>
        </w:rPr>
        <w:t xml:space="preserve"> </w:t>
      </w:r>
      <w:r w:rsidR="00157520" w:rsidRPr="007E39B9">
        <w:rPr>
          <w:rStyle w:val="49"/>
          <w:sz w:val="28"/>
          <w:szCs w:val="28"/>
        </w:rPr>
        <w:t xml:space="preserve">муниципальной программы и подготовки </w:t>
      </w:r>
      <w:r w:rsidR="00157520" w:rsidRPr="007E39B9">
        <w:rPr>
          <w:rStyle w:val="50"/>
          <w:sz w:val="28"/>
          <w:szCs w:val="28"/>
        </w:rPr>
        <w:t>годового отчета;</w:t>
      </w:r>
    </w:p>
    <w:p w:rsidR="00157520" w:rsidRPr="00B84738" w:rsidRDefault="00D26ADF" w:rsidP="0038692E">
      <w:pPr>
        <w:pStyle w:val="250"/>
        <w:shd w:val="clear" w:color="auto" w:fill="auto"/>
        <w:tabs>
          <w:tab w:val="left" w:pos="0"/>
          <w:tab w:val="left" w:pos="1418"/>
        </w:tabs>
        <w:spacing w:after="0" w:line="240" w:lineRule="auto"/>
        <w:ind w:right="-52" w:firstLine="567"/>
        <w:jc w:val="both"/>
        <w:rPr>
          <w:rStyle w:val="52"/>
          <w:sz w:val="28"/>
          <w:szCs w:val="28"/>
          <w:highlight w:val="yellow"/>
          <w:shd w:val="clear" w:color="auto" w:fill="auto"/>
        </w:rPr>
      </w:pPr>
      <w:r w:rsidRPr="007E39B9">
        <w:rPr>
          <w:rStyle w:val="49"/>
          <w:sz w:val="28"/>
          <w:szCs w:val="28"/>
        </w:rPr>
        <w:t>6.3.5.</w:t>
      </w:r>
      <w:r w:rsidR="008217D9">
        <w:rPr>
          <w:rStyle w:val="49"/>
          <w:sz w:val="28"/>
          <w:szCs w:val="28"/>
          <w:lang w:val="ru-RU"/>
        </w:rPr>
        <w:t xml:space="preserve"> </w:t>
      </w:r>
      <w:r w:rsidR="00157520" w:rsidRPr="007E39B9">
        <w:rPr>
          <w:rStyle w:val="49"/>
          <w:sz w:val="28"/>
          <w:szCs w:val="28"/>
        </w:rPr>
        <w:t xml:space="preserve">несут ответственность за реализацию </w:t>
      </w:r>
      <w:r w:rsidR="00157520" w:rsidRPr="007E39B9">
        <w:rPr>
          <w:rStyle w:val="50"/>
          <w:sz w:val="28"/>
          <w:szCs w:val="28"/>
        </w:rPr>
        <w:t>мероприятий</w:t>
      </w:r>
      <w:r w:rsidR="00157520" w:rsidRPr="007E39B9">
        <w:rPr>
          <w:rStyle w:val="51"/>
          <w:sz w:val="28"/>
          <w:szCs w:val="28"/>
        </w:rPr>
        <w:t xml:space="preserve"> </w:t>
      </w:r>
      <w:r w:rsidR="00157520" w:rsidRPr="007E39B9">
        <w:rPr>
          <w:rStyle w:val="49"/>
          <w:sz w:val="28"/>
          <w:szCs w:val="28"/>
        </w:rPr>
        <w:t xml:space="preserve">муниципальной программы (подпрограммы), достижение </w:t>
      </w:r>
      <w:r w:rsidR="00157520" w:rsidRPr="007E39B9">
        <w:rPr>
          <w:rStyle w:val="50"/>
          <w:sz w:val="28"/>
          <w:szCs w:val="28"/>
        </w:rPr>
        <w:t>непосредственных</w:t>
      </w:r>
      <w:r w:rsidR="0015074E" w:rsidRPr="007E39B9">
        <w:rPr>
          <w:rStyle w:val="50"/>
          <w:sz w:val="28"/>
          <w:szCs w:val="28"/>
        </w:rPr>
        <w:t xml:space="preserve"> </w:t>
      </w:r>
      <w:r w:rsidR="00157520" w:rsidRPr="007E39B9">
        <w:rPr>
          <w:rStyle w:val="52"/>
          <w:sz w:val="28"/>
          <w:szCs w:val="28"/>
        </w:rPr>
        <w:t xml:space="preserve">результатов мероприятий муниципальной программы </w:t>
      </w:r>
      <w:r w:rsidR="00157520" w:rsidRPr="007E39B9">
        <w:rPr>
          <w:rStyle w:val="53"/>
          <w:sz w:val="28"/>
          <w:szCs w:val="28"/>
        </w:rPr>
        <w:t>(подпрограммы)</w:t>
      </w:r>
      <w:r w:rsidR="00716B09" w:rsidRPr="007E39B9">
        <w:rPr>
          <w:rStyle w:val="53"/>
          <w:sz w:val="28"/>
          <w:szCs w:val="28"/>
        </w:rPr>
        <w:t>.</w:t>
      </w:r>
    </w:p>
    <w:p w:rsidR="00DB0635" w:rsidRPr="00B84738" w:rsidRDefault="00DB0635" w:rsidP="0038692E">
      <w:pPr>
        <w:pStyle w:val="250"/>
        <w:shd w:val="clear" w:color="auto" w:fill="auto"/>
        <w:tabs>
          <w:tab w:val="left" w:pos="1418"/>
        </w:tabs>
        <w:spacing w:after="0" w:line="240" w:lineRule="auto"/>
        <w:ind w:right="-52"/>
        <w:jc w:val="both"/>
        <w:rPr>
          <w:highlight w:val="yellow"/>
        </w:rPr>
      </w:pPr>
    </w:p>
    <w:p w:rsidR="00D85583" w:rsidRPr="007E39B9" w:rsidRDefault="00DB0635" w:rsidP="0038692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39B9">
        <w:rPr>
          <w:rFonts w:ascii="Times New Roman" w:hAnsi="Times New Roman" w:cs="Times New Roman"/>
          <w:sz w:val="28"/>
          <w:szCs w:val="28"/>
        </w:rPr>
        <w:t>7.</w:t>
      </w:r>
      <w:r w:rsidR="00F77778" w:rsidRPr="007E39B9">
        <w:rPr>
          <w:rFonts w:ascii="Times New Roman" w:hAnsi="Times New Roman" w:cs="Times New Roman"/>
          <w:sz w:val="28"/>
          <w:szCs w:val="28"/>
        </w:rPr>
        <w:t xml:space="preserve"> Внесение изменений и прекращение реализации  </w:t>
      </w:r>
    </w:p>
    <w:p w:rsidR="00F77778" w:rsidRPr="007E39B9" w:rsidRDefault="00F77778" w:rsidP="0038692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39B9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F77778" w:rsidRPr="007E39B9" w:rsidRDefault="00F77778" w:rsidP="00386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97"/>
      <w:bookmarkEnd w:id="1"/>
      <w:r w:rsidRPr="007E39B9">
        <w:rPr>
          <w:rFonts w:ascii="Times New Roman" w:hAnsi="Times New Roman" w:cs="Times New Roman"/>
          <w:sz w:val="28"/>
          <w:szCs w:val="28"/>
        </w:rPr>
        <w:t xml:space="preserve">7.1. Основаниями для внесения изменений в </w:t>
      </w:r>
      <w:r w:rsidR="00DB676F" w:rsidRPr="007E39B9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7E39B9">
        <w:rPr>
          <w:rFonts w:ascii="Times New Roman" w:hAnsi="Times New Roman" w:cs="Times New Roman"/>
          <w:sz w:val="28"/>
          <w:szCs w:val="28"/>
        </w:rPr>
        <w:t>программу являются:</w:t>
      </w:r>
    </w:p>
    <w:p w:rsidR="00F77778" w:rsidRPr="007E39B9" w:rsidRDefault="00F77778" w:rsidP="00386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9B9">
        <w:rPr>
          <w:rFonts w:ascii="Times New Roman" w:hAnsi="Times New Roman" w:cs="Times New Roman"/>
          <w:sz w:val="28"/>
          <w:szCs w:val="28"/>
        </w:rPr>
        <w:t xml:space="preserve">исключение полномочий, в рамках которых реализуется </w:t>
      </w:r>
      <w:r w:rsidR="00D85583" w:rsidRPr="007E39B9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7E39B9">
        <w:rPr>
          <w:rFonts w:ascii="Times New Roman" w:hAnsi="Times New Roman" w:cs="Times New Roman"/>
          <w:sz w:val="28"/>
          <w:szCs w:val="28"/>
        </w:rPr>
        <w:t>программа, из состава полномочий, отнесенных к компетенции исполнителя программы или участника программы;</w:t>
      </w:r>
    </w:p>
    <w:p w:rsidR="00F77778" w:rsidRPr="00020C4E" w:rsidRDefault="00F77778" w:rsidP="00386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4E">
        <w:rPr>
          <w:rFonts w:ascii="Times New Roman" w:hAnsi="Times New Roman" w:cs="Times New Roman"/>
          <w:sz w:val="28"/>
          <w:szCs w:val="28"/>
        </w:rPr>
        <w:t>ликвидация либо реорганизация исполнителя программы или участника программы;</w:t>
      </w:r>
    </w:p>
    <w:p w:rsidR="00F77778" w:rsidRPr="00020C4E" w:rsidRDefault="00F77778" w:rsidP="00386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4E">
        <w:rPr>
          <w:rFonts w:ascii="Times New Roman" w:hAnsi="Times New Roman" w:cs="Times New Roman"/>
          <w:sz w:val="28"/>
          <w:szCs w:val="28"/>
        </w:rPr>
        <w:t>изменение финансовой, социально-экономической ситуации;</w:t>
      </w:r>
    </w:p>
    <w:p w:rsidR="00F77778" w:rsidRPr="00020C4E" w:rsidRDefault="00F77778" w:rsidP="00386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4E">
        <w:rPr>
          <w:rFonts w:ascii="Times New Roman" w:hAnsi="Times New Roman" w:cs="Times New Roman"/>
          <w:sz w:val="28"/>
          <w:szCs w:val="28"/>
        </w:rPr>
        <w:t>экономия от осуществления закупок для обеспечения муниципальных нужд;</w:t>
      </w:r>
    </w:p>
    <w:p w:rsidR="00020C4E" w:rsidRPr="00020C4E" w:rsidRDefault="00020C4E" w:rsidP="00386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0C4E">
        <w:rPr>
          <w:sz w:val="28"/>
          <w:szCs w:val="28"/>
        </w:rPr>
        <w:t>изменения, направленные на повышение эффективности мероприятий программы;</w:t>
      </w:r>
    </w:p>
    <w:p w:rsidR="00F36F3A" w:rsidRPr="00020C4E" w:rsidRDefault="00F36F3A" w:rsidP="00386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4E">
        <w:rPr>
          <w:rFonts w:ascii="Times New Roman" w:hAnsi="Times New Roman" w:cs="Times New Roman"/>
          <w:sz w:val="28"/>
          <w:szCs w:val="28"/>
        </w:rPr>
        <w:t>экономия, полученная по итогам реализации мероприятий;</w:t>
      </w:r>
    </w:p>
    <w:p w:rsidR="00F77778" w:rsidRPr="00020C4E" w:rsidRDefault="00F77778" w:rsidP="00386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4E">
        <w:rPr>
          <w:rFonts w:ascii="Times New Roman" w:hAnsi="Times New Roman" w:cs="Times New Roman"/>
          <w:sz w:val="28"/>
          <w:szCs w:val="28"/>
        </w:rPr>
        <w:t>поступление средств из бюджета Пермского края, изменение источников финансирования;</w:t>
      </w:r>
    </w:p>
    <w:p w:rsidR="00020C4E" w:rsidRPr="00020C4E" w:rsidRDefault="00020C4E" w:rsidP="003869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0C4E">
        <w:rPr>
          <w:sz w:val="28"/>
          <w:szCs w:val="28"/>
        </w:rPr>
        <w:t xml:space="preserve">утверждение (внесение изменений) нормативных правовых актов Российской Федерации, Пермского края и </w:t>
      </w:r>
      <w:r w:rsidR="00DB69C5">
        <w:rPr>
          <w:sz w:val="28"/>
          <w:szCs w:val="28"/>
        </w:rPr>
        <w:t>Юсьвинского муниципального округа Пермского края</w:t>
      </w:r>
      <w:r w:rsidRPr="00020C4E">
        <w:rPr>
          <w:sz w:val="28"/>
          <w:szCs w:val="28"/>
        </w:rPr>
        <w:t>;</w:t>
      </w:r>
    </w:p>
    <w:p w:rsidR="00F77778" w:rsidRPr="00020C4E" w:rsidRDefault="00F77778" w:rsidP="00386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4E">
        <w:rPr>
          <w:rFonts w:ascii="Times New Roman" w:hAnsi="Times New Roman" w:cs="Times New Roman"/>
          <w:sz w:val="28"/>
          <w:szCs w:val="28"/>
        </w:rPr>
        <w:t>предписания надзорных, контрольных органов, решения суда;</w:t>
      </w:r>
    </w:p>
    <w:p w:rsidR="00F77778" w:rsidRPr="00020C4E" w:rsidRDefault="00F07329" w:rsidP="00386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4E">
        <w:rPr>
          <w:rFonts w:ascii="Times New Roman" w:hAnsi="Times New Roman" w:cs="Times New Roman"/>
          <w:sz w:val="28"/>
          <w:szCs w:val="28"/>
        </w:rPr>
        <w:t>утверждение Перечня объектов капитального строительства и объектов недвижимого имущества на очередной финансовый год и плановый период</w:t>
      </w:r>
      <w:r w:rsidR="00F77778" w:rsidRPr="00020C4E">
        <w:rPr>
          <w:rFonts w:ascii="Times New Roman" w:hAnsi="Times New Roman" w:cs="Times New Roman"/>
          <w:sz w:val="28"/>
          <w:szCs w:val="28"/>
        </w:rPr>
        <w:t>;</w:t>
      </w:r>
    </w:p>
    <w:p w:rsidR="00F77778" w:rsidRPr="00020C4E" w:rsidRDefault="00F77778" w:rsidP="00386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4E">
        <w:rPr>
          <w:rFonts w:ascii="Times New Roman" w:hAnsi="Times New Roman" w:cs="Times New Roman"/>
          <w:sz w:val="28"/>
          <w:szCs w:val="28"/>
        </w:rPr>
        <w:t>технические и редакционные правки (опечатки, грамматические или арифметические ошибки);</w:t>
      </w:r>
    </w:p>
    <w:p w:rsidR="00F77778" w:rsidRPr="00020C4E" w:rsidRDefault="00F77778" w:rsidP="00386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4E">
        <w:rPr>
          <w:rFonts w:ascii="Times New Roman" w:hAnsi="Times New Roman" w:cs="Times New Roman"/>
          <w:sz w:val="28"/>
          <w:szCs w:val="28"/>
        </w:rPr>
        <w:t xml:space="preserve">7.2. По основаниям, указанным </w:t>
      </w:r>
      <w:r w:rsidRPr="000D304A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97" w:tooltip="6.1. Основаниями для:" w:history="1">
        <w:r w:rsidRPr="000D304A">
          <w:rPr>
            <w:rFonts w:ascii="Times New Roman" w:hAnsi="Times New Roman" w:cs="Times New Roman"/>
            <w:sz w:val="28"/>
            <w:szCs w:val="28"/>
          </w:rPr>
          <w:t>пункте 7.1</w:t>
        </w:r>
      </w:hyperlink>
      <w:r w:rsidRPr="000D304A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020C4E">
        <w:rPr>
          <w:rFonts w:ascii="Times New Roman" w:hAnsi="Times New Roman" w:cs="Times New Roman"/>
          <w:sz w:val="28"/>
          <w:szCs w:val="28"/>
        </w:rPr>
        <w:t xml:space="preserve"> Порядка, </w:t>
      </w:r>
      <w:r w:rsidR="00CB6ED8">
        <w:rPr>
          <w:rFonts w:ascii="Times New Roman" w:hAnsi="Times New Roman" w:cs="Times New Roman"/>
          <w:sz w:val="28"/>
          <w:szCs w:val="28"/>
        </w:rPr>
        <w:t>со</w:t>
      </w:r>
      <w:r w:rsidRPr="00020C4E">
        <w:rPr>
          <w:rFonts w:ascii="Times New Roman" w:hAnsi="Times New Roman" w:cs="Times New Roman"/>
          <w:sz w:val="28"/>
          <w:szCs w:val="28"/>
        </w:rPr>
        <w:t xml:space="preserve">исполнитель программы подготавливает проект постановления администрации </w:t>
      </w:r>
      <w:r w:rsidR="00DB69C5"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 w:rsidRPr="00020C4E">
        <w:rPr>
          <w:rFonts w:ascii="Times New Roman" w:hAnsi="Times New Roman" w:cs="Times New Roman"/>
          <w:sz w:val="28"/>
          <w:szCs w:val="28"/>
        </w:rPr>
        <w:t xml:space="preserve"> о внесении изменений в программу, прекращении реализации программы.</w:t>
      </w:r>
    </w:p>
    <w:p w:rsidR="00F77778" w:rsidRPr="00020C4E" w:rsidRDefault="00F77778" w:rsidP="00386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4E">
        <w:rPr>
          <w:rFonts w:ascii="Times New Roman" w:hAnsi="Times New Roman" w:cs="Times New Roman"/>
          <w:sz w:val="28"/>
          <w:szCs w:val="28"/>
        </w:rPr>
        <w:lastRenderedPageBreak/>
        <w:t>Внесение изменений в программу осуществляется соответственно во все разделы и приложения программы.</w:t>
      </w:r>
    </w:p>
    <w:p w:rsidR="00B55CEC" w:rsidRPr="006E5A32" w:rsidRDefault="00B55CEC" w:rsidP="0038692E">
      <w:pPr>
        <w:pStyle w:val="250"/>
        <w:shd w:val="clear" w:color="auto" w:fill="auto"/>
        <w:tabs>
          <w:tab w:val="left" w:pos="1418"/>
        </w:tabs>
        <w:spacing w:after="0" w:line="240" w:lineRule="auto"/>
        <w:ind w:right="-52"/>
        <w:jc w:val="both"/>
        <w:rPr>
          <w:highlight w:val="yellow"/>
          <w:lang w:val="ru-RU"/>
        </w:rPr>
      </w:pPr>
    </w:p>
    <w:p w:rsidR="00B55CEC" w:rsidRPr="0054581B" w:rsidRDefault="00B55CEC" w:rsidP="003869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4581B">
        <w:rPr>
          <w:rFonts w:ascii="Times New Roman" w:hAnsi="Times New Roman" w:cs="Times New Roman"/>
          <w:sz w:val="28"/>
          <w:szCs w:val="28"/>
        </w:rPr>
        <w:t>8. П</w:t>
      </w:r>
      <w:r w:rsidR="00A84B77" w:rsidRPr="0054581B">
        <w:rPr>
          <w:rFonts w:ascii="Times New Roman" w:hAnsi="Times New Roman" w:cs="Times New Roman"/>
          <w:sz w:val="28"/>
          <w:szCs w:val="28"/>
        </w:rPr>
        <w:t>орядок</w:t>
      </w:r>
      <w:r w:rsidR="00F25D85" w:rsidRPr="0054581B">
        <w:rPr>
          <w:rFonts w:ascii="Times New Roman" w:hAnsi="Times New Roman" w:cs="Times New Roman"/>
          <w:sz w:val="28"/>
          <w:szCs w:val="28"/>
        </w:rPr>
        <w:t xml:space="preserve"> </w:t>
      </w:r>
      <w:r w:rsidRPr="0054581B">
        <w:rPr>
          <w:rFonts w:ascii="Times New Roman" w:hAnsi="Times New Roman" w:cs="Times New Roman"/>
          <w:sz w:val="28"/>
          <w:szCs w:val="28"/>
        </w:rPr>
        <w:t>оценки эффективности реализации</w:t>
      </w:r>
      <w:r w:rsidR="00D8739D" w:rsidRPr="0054581B">
        <w:rPr>
          <w:rFonts w:ascii="Times New Roman" w:hAnsi="Times New Roman" w:cs="Times New Roman"/>
          <w:sz w:val="28"/>
          <w:szCs w:val="28"/>
        </w:rPr>
        <w:t xml:space="preserve"> </w:t>
      </w:r>
      <w:r w:rsidR="0054581B" w:rsidRPr="0054581B">
        <w:rPr>
          <w:rFonts w:ascii="Times New Roman" w:hAnsi="Times New Roman" w:cs="Times New Roman"/>
          <w:sz w:val="28"/>
          <w:szCs w:val="28"/>
        </w:rPr>
        <w:t>м</w:t>
      </w:r>
      <w:r w:rsidR="00D8739D" w:rsidRPr="0054581B">
        <w:rPr>
          <w:rFonts w:ascii="Times New Roman" w:hAnsi="Times New Roman" w:cs="Times New Roman"/>
          <w:sz w:val="28"/>
          <w:szCs w:val="28"/>
        </w:rPr>
        <w:t>униципальн</w:t>
      </w:r>
      <w:r w:rsidR="0054581B" w:rsidRPr="0054581B">
        <w:rPr>
          <w:rFonts w:ascii="Times New Roman" w:hAnsi="Times New Roman" w:cs="Times New Roman"/>
          <w:sz w:val="28"/>
          <w:szCs w:val="28"/>
        </w:rPr>
        <w:t xml:space="preserve">ой </w:t>
      </w:r>
      <w:r w:rsidRPr="0054581B">
        <w:rPr>
          <w:rFonts w:ascii="Times New Roman" w:hAnsi="Times New Roman" w:cs="Times New Roman"/>
          <w:sz w:val="28"/>
          <w:szCs w:val="28"/>
        </w:rPr>
        <w:t>программ</w:t>
      </w:r>
      <w:r w:rsidR="0054581B" w:rsidRPr="0054581B">
        <w:rPr>
          <w:rFonts w:ascii="Times New Roman" w:hAnsi="Times New Roman" w:cs="Times New Roman"/>
          <w:sz w:val="28"/>
          <w:szCs w:val="28"/>
        </w:rPr>
        <w:t>ы</w:t>
      </w:r>
    </w:p>
    <w:p w:rsidR="00B55CEC" w:rsidRPr="0054581B" w:rsidRDefault="00B55CEC" w:rsidP="003869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5CEC" w:rsidRPr="0054581B" w:rsidRDefault="004246B9" w:rsidP="00386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581B">
        <w:rPr>
          <w:rFonts w:ascii="Times New Roman" w:hAnsi="Times New Roman" w:cs="Times New Roman"/>
          <w:sz w:val="28"/>
          <w:szCs w:val="28"/>
        </w:rPr>
        <w:t>8.</w:t>
      </w:r>
      <w:r w:rsidR="00B55CEC" w:rsidRPr="0054581B">
        <w:rPr>
          <w:rFonts w:ascii="Times New Roman" w:hAnsi="Times New Roman" w:cs="Times New Roman"/>
          <w:sz w:val="28"/>
          <w:szCs w:val="28"/>
        </w:rPr>
        <w:t>1.</w:t>
      </w:r>
      <w:r w:rsidR="0054581B" w:rsidRPr="0054581B">
        <w:rPr>
          <w:rFonts w:ascii="Times New Roman" w:hAnsi="Times New Roman" w:cs="Times New Roman"/>
          <w:sz w:val="28"/>
          <w:szCs w:val="28"/>
        </w:rPr>
        <w:t xml:space="preserve"> </w:t>
      </w:r>
      <w:r w:rsidR="00B55CEC" w:rsidRPr="0054581B">
        <w:rPr>
          <w:rFonts w:ascii="Times New Roman" w:hAnsi="Times New Roman" w:cs="Times New Roman"/>
          <w:sz w:val="28"/>
          <w:szCs w:val="28"/>
        </w:rPr>
        <w:t>Порядок определяет правила оценки эффективности реализации муниципальн</w:t>
      </w:r>
      <w:r w:rsidR="0054581B" w:rsidRPr="0054581B">
        <w:rPr>
          <w:rFonts w:ascii="Times New Roman" w:hAnsi="Times New Roman" w:cs="Times New Roman"/>
          <w:sz w:val="28"/>
          <w:szCs w:val="28"/>
        </w:rPr>
        <w:t>ой</w:t>
      </w:r>
      <w:r w:rsidR="00B55CEC" w:rsidRPr="0054581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4581B" w:rsidRPr="0054581B">
        <w:rPr>
          <w:rFonts w:ascii="Times New Roman" w:hAnsi="Times New Roman" w:cs="Times New Roman"/>
          <w:sz w:val="28"/>
          <w:szCs w:val="28"/>
        </w:rPr>
        <w:t>ы</w:t>
      </w:r>
      <w:r w:rsidR="00B55CEC" w:rsidRPr="0054581B">
        <w:rPr>
          <w:rFonts w:ascii="Times New Roman" w:hAnsi="Times New Roman" w:cs="Times New Roman"/>
          <w:sz w:val="28"/>
          <w:szCs w:val="28"/>
        </w:rPr>
        <w:t xml:space="preserve"> </w:t>
      </w:r>
      <w:r w:rsidR="00DB69C5"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 w:rsidR="00F25D85" w:rsidRPr="0054581B">
        <w:rPr>
          <w:rFonts w:ascii="Times New Roman" w:hAnsi="Times New Roman" w:cs="Times New Roman"/>
          <w:sz w:val="28"/>
          <w:szCs w:val="28"/>
        </w:rPr>
        <w:t xml:space="preserve"> </w:t>
      </w:r>
      <w:r w:rsidR="00B55CEC" w:rsidRPr="0054581B">
        <w:rPr>
          <w:rFonts w:ascii="Times New Roman" w:hAnsi="Times New Roman" w:cs="Times New Roman"/>
          <w:sz w:val="28"/>
          <w:szCs w:val="28"/>
        </w:rPr>
        <w:t>(далее - оценка эффективности реализации программы), позволяющие оценить степень достижения целей и решения задач муниципальн</w:t>
      </w:r>
      <w:r w:rsidR="0054581B" w:rsidRPr="0054581B">
        <w:rPr>
          <w:rFonts w:ascii="Times New Roman" w:hAnsi="Times New Roman" w:cs="Times New Roman"/>
          <w:sz w:val="28"/>
          <w:szCs w:val="28"/>
        </w:rPr>
        <w:t>ой</w:t>
      </w:r>
      <w:r w:rsidR="00B55CEC" w:rsidRPr="0054581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4581B" w:rsidRPr="0054581B">
        <w:rPr>
          <w:rFonts w:ascii="Times New Roman" w:hAnsi="Times New Roman" w:cs="Times New Roman"/>
          <w:sz w:val="28"/>
          <w:szCs w:val="28"/>
        </w:rPr>
        <w:t>ы</w:t>
      </w:r>
      <w:r w:rsidR="00B55CEC" w:rsidRPr="0054581B">
        <w:rPr>
          <w:rFonts w:ascii="Times New Roman" w:hAnsi="Times New Roman" w:cs="Times New Roman"/>
          <w:sz w:val="28"/>
          <w:szCs w:val="28"/>
        </w:rPr>
        <w:t xml:space="preserve"> в зависимости от степени достижения показателей конечных результатов и показателей непосредственного результата с учетом степени освоения финансовых средств.</w:t>
      </w:r>
    </w:p>
    <w:p w:rsidR="00D8739D" w:rsidRPr="004E115B" w:rsidRDefault="004246B9" w:rsidP="00386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581B">
        <w:rPr>
          <w:rFonts w:ascii="Times New Roman" w:hAnsi="Times New Roman" w:cs="Times New Roman"/>
          <w:sz w:val="28"/>
          <w:szCs w:val="28"/>
        </w:rPr>
        <w:t>8.</w:t>
      </w:r>
      <w:r w:rsidR="00B55CEC" w:rsidRPr="0054581B">
        <w:rPr>
          <w:rFonts w:ascii="Times New Roman" w:hAnsi="Times New Roman" w:cs="Times New Roman"/>
          <w:sz w:val="28"/>
          <w:szCs w:val="28"/>
        </w:rPr>
        <w:t xml:space="preserve">2. </w:t>
      </w:r>
      <w:r w:rsidR="005C40F4" w:rsidRPr="0054581B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программы производится в течение срока ее реализации не реже одного раза в год. Результаты оценки эффективности реализации программы по </w:t>
      </w:r>
      <w:r w:rsidR="005C40F4" w:rsidRPr="004E115B">
        <w:rPr>
          <w:rFonts w:ascii="Times New Roman" w:hAnsi="Times New Roman" w:cs="Times New Roman"/>
          <w:sz w:val="28"/>
          <w:szCs w:val="28"/>
        </w:rPr>
        <w:t>итогам года представляются в составе годового отчета ответственн</w:t>
      </w:r>
      <w:r w:rsidRPr="004E115B">
        <w:rPr>
          <w:rFonts w:ascii="Times New Roman" w:hAnsi="Times New Roman" w:cs="Times New Roman"/>
          <w:sz w:val="28"/>
          <w:szCs w:val="28"/>
        </w:rPr>
        <w:t>ым</w:t>
      </w:r>
      <w:r w:rsidR="005C40F4" w:rsidRPr="004E115B">
        <w:rPr>
          <w:rFonts w:ascii="Times New Roman" w:hAnsi="Times New Roman" w:cs="Times New Roman"/>
          <w:sz w:val="28"/>
          <w:szCs w:val="28"/>
        </w:rPr>
        <w:t xml:space="preserve"> исполнител</w:t>
      </w:r>
      <w:r w:rsidRPr="004E115B">
        <w:rPr>
          <w:rFonts w:ascii="Times New Roman" w:hAnsi="Times New Roman" w:cs="Times New Roman"/>
          <w:sz w:val="28"/>
          <w:szCs w:val="28"/>
        </w:rPr>
        <w:t>ем муниципальной программы</w:t>
      </w:r>
      <w:r w:rsidR="005C40F4" w:rsidRPr="004E115B">
        <w:rPr>
          <w:rFonts w:ascii="Times New Roman" w:hAnsi="Times New Roman" w:cs="Times New Roman"/>
          <w:sz w:val="28"/>
          <w:szCs w:val="28"/>
        </w:rPr>
        <w:t xml:space="preserve"> о ходе ее реализации и об оценке эффективности  </w:t>
      </w:r>
      <w:r w:rsidR="005C40F4" w:rsidRPr="000D304A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ar1719" w:tooltip="Расчет" w:history="1">
        <w:r w:rsidR="005C40F4" w:rsidRPr="000D304A">
          <w:rPr>
            <w:rFonts w:ascii="Times New Roman" w:hAnsi="Times New Roman" w:cs="Times New Roman"/>
            <w:sz w:val="28"/>
            <w:szCs w:val="28"/>
          </w:rPr>
          <w:t>форм</w:t>
        </w:r>
        <w:r w:rsidRPr="000D304A">
          <w:rPr>
            <w:rFonts w:ascii="Times New Roman" w:hAnsi="Times New Roman" w:cs="Times New Roman"/>
            <w:sz w:val="28"/>
            <w:szCs w:val="28"/>
          </w:rPr>
          <w:t>ам</w:t>
        </w:r>
        <w:r w:rsidR="005C40F4" w:rsidRPr="000D304A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5C40F4" w:rsidRPr="000D304A">
        <w:rPr>
          <w:rFonts w:ascii="Times New Roman" w:hAnsi="Times New Roman" w:cs="Times New Roman"/>
          <w:sz w:val="28"/>
          <w:szCs w:val="28"/>
        </w:rPr>
        <w:t>приложения</w:t>
      </w:r>
      <w:r w:rsidR="005C40F4" w:rsidRPr="004E115B">
        <w:rPr>
          <w:rFonts w:ascii="Times New Roman" w:hAnsi="Times New Roman" w:cs="Times New Roman"/>
          <w:sz w:val="28"/>
          <w:szCs w:val="28"/>
        </w:rPr>
        <w:t xml:space="preserve"> </w:t>
      </w:r>
      <w:r w:rsidR="00CB6ED8" w:rsidRPr="004E115B">
        <w:rPr>
          <w:rFonts w:ascii="Times New Roman" w:hAnsi="Times New Roman" w:cs="Times New Roman"/>
          <w:sz w:val="28"/>
          <w:szCs w:val="28"/>
        </w:rPr>
        <w:t>3</w:t>
      </w:r>
      <w:r w:rsidR="005C40F4" w:rsidRPr="004E115B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  <w:r w:rsidR="00C20F10" w:rsidRPr="004E11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415" w:rsidRPr="0054581B" w:rsidRDefault="004246B9" w:rsidP="00386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581B">
        <w:rPr>
          <w:rFonts w:ascii="Times New Roman" w:hAnsi="Times New Roman" w:cs="Times New Roman"/>
          <w:sz w:val="28"/>
          <w:szCs w:val="28"/>
        </w:rPr>
        <w:t>8.</w:t>
      </w:r>
      <w:r w:rsidR="00D8739D" w:rsidRPr="0054581B">
        <w:rPr>
          <w:rFonts w:ascii="Times New Roman" w:hAnsi="Times New Roman" w:cs="Times New Roman"/>
          <w:sz w:val="28"/>
          <w:szCs w:val="28"/>
        </w:rPr>
        <w:t>3</w:t>
      </w:r>
      <w:r w:rsidR="005C40F4" w:rsidRPr="0054581B">
        <w:rPr>
          <w:rFonts w:ascii="Times New Roman" w:hAnsi="Times New Roman" w:cs="Times New Roman"/>
          <w:sz w:val="28"/>
          <w:szCs w:val="28"/>
        </w:rPr>
        <w:t>.</w:t>
      </w:r>
      <w:r w:rsidR="0054581B" w:rsidRPr="0054581B">
        <w:rPr>
          <w:rFonts w:ascii="Times New Roman" w:hAnsi="Times New Roman" w:cs="Times New Roman"/>
          <w:sz w:val="28"/>
          <w:szCs w:val="28"/>
        </w:rPr>
        <w:t xml:space="preserve"> </w:t>
      </w:r>
      <w:r w:rsidR="00AE0415" w:rsidRPr="0054581B">
        <w:rPr>
          <w:rFonts w:ascii="Times New Roman" w:hAnsi="Times New Roman" w:cs="Times New Roman"/>
          <w:sz w:val="28"/>
          <w:szCs w:val="28"/>
        </w:rPr>
        <w:t>Оценка эффективности выполнения муниципальной программы проводится для обеспечения Ответственного исполнителя муниципальной программы оперативной информацией о ходе и промежуточных результатах выполнения мероприятий муниципальной программы, подпрограмм и решения задач и реализации целей муниципальной программы.</w:t>
      </w:r>
    </w:p>
    <w:p w:rsidR="00AE0415" w:rsidRPr="0054581B" w:rsidRDefault="002C3106" w:rsidP="0038692E">
      <w:pPr>
        <w:tabs>
          <w:tab w:val="left" w:pos="709"/>
          <w:tab w:val="left" w:pos="1134"/>
          <w:tab w:val="left" w:pos="128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581B">
        <w:rPr>
          <w:sz w:val="28"/>
          <w:szCs w:val="28"/>
        </w:rPr>
        <w:t>8.</w:t>
      </w:r>
      <w:r w:rsidR="009C611E" w:rsidRPr="0054581B">
        <w:rPr>
          <w:sz w:val="28"/>
          <w:szCs w:val="28"/>
        </w:rPr>
        <w:t>4</w:t>
      </w:r>
      <w:r w:rsidRPr="0054581B">
        <w:rPr>
          <w:sz w:val="28"/>
          <w:szCs w:val="28"/>
        </w:rPr>
        <w:t xml:space="preserve">. </w:t>
      </w:r>
      <w:r w:rsidR="00AE0415" w:rsidRPr="0054581B">
        <w:rPr>
          <w:sz w:val="28"/>
          <w:szCs w:val="28"/>
        </w:rPr>
        <w:t>Ответственный исполнитель муниципальной программы использует результаты оценки эффективности ее выполнения при принятии решений:</w:t>
      </w:r>
    </w:p>
    <w:p w:rsidR="00AE0415" w:rsidRPr="0054581B" w:rsidRDefault="00AE0415" w:rsidP="0038692E">
      <w:pPr>
        <w:pStyle w:val="af5"/>
        <w:numPr>
          <w:ilvl w:val="0"/>
          <w:numId w:val="34"/>
        </w:numPr>
        <w:tabs>
          <w:tab w:val="left" w:pos="1134"/>
          <w:tab w:val="left" w:pos="1288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54581B">
        <w:rPr>
          <w:sz w:val="28"/>
          <w:szCs w:val="28"/>
        </w:rPr>
        <w:t>о подготовке предложений по корректировке муниципальной программы в случае выявления факторов, существенно влияющих на ход реализации муниципальной программы.</w:t>
      </w:r>
    </w:p>
    <w:p w:rsidR="00AE0415" w:rsidRPr="0054581B" w:rsidRDefault="002C3106" w:rsidP="0038692E">
      <w:pPr>
        <w:tabs>
          <w:tab w:val="left" w:pos="709"/>
          <w:tab w:val="left" w:pos="1134"/>
          <w:tab w:val="left" w:pos="128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581B">
        <w:rPr>
          <w:sz w:val="28"/>
          <w:szCs w:val="28"/>
        </w:rPr>
        <w:t>8.</w:t>
      </w:r>
      <w:r w:rsidR="009C611E" w:rsidRPr="0054581B">
        <w:rPr>
          <w:sz w:val="28"/>
          <w:szCs w:val="28"/>
        </w:rPr>
        <w:t>5</w:t>
      </w:r>
      <w:r w:rsidRPr="0054581B">
        <w:rPr>
          <w:sz w:val="28"/>
          <w:szCs w:val="28"/>
        </w:rPr>
        <w:t>.</w:t>
      </w:r>
      <w:r w:rsidR="0054581B" w:rsidRPr="0054581B">
        <w:rPr>
          <w:sz w:val="28"/>
          <w:szCs w:val="28"/>
        </w:rPr>
        <w:t xml:space="preserve"> </w:t>
      </w:r>
      <w:r w:rsidR="00AE0415" w:rsidRPr="0054581B">
        <w:rPr>
          <w:sz w:val="28"/>
          <w:szCs w:val="28"/>
        </w:rPr>
        <w:t>Оценка эффективности осуществляется следующими способами:</w:t>
      </w:r>
    </w:p>
    <w:p w:rsidR="00AE0415" w:rsidRPr="0054581B" w:rsidRDefault="00AE0415" w:rsidP="0038692E">
      <w:pPr>
        <w:tabs>
          <w:tab w:val="left" w:pos="709"/>
          <w:tab w:val="left" w:pos="1134"/>
          <w:tab w:val="left" w:pos="128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581B">
        <w:rPr>
          <w:sz w:val="28"/>
          <w:szCs w:val="28"/>
        </w:rPr>
        <w:t>а) об</w:t>
      </w:r>
      <w:r w:rsidR="0054581B" w:rsidRPr="0054581B">
        <w:rPr>
          <w:sz w:val="28"/>
          <w:szCs w:val="28"/>
        </w:rPr>
        <w:t>следование (анализ) Ответственным</w:t>
      </w:r>
      <w:r w:rsidRPr="0054581B">
        <w:rPr>
          <w:sz w:val="28"/>
          <w:szCs w:val="28"/>
        </w:rPr>
        <w:t xml:space="preserve"> исполнител</w:t>
      </w:r>
      <w:r w:rsidR="0054581B" w:rsidRPr="0054581B">
        <w:rPr>
          <w:sz w:val="28"/>
          <w:szCs w:val="28"/>
        </w:rPr>
        <w:t>ем</w:t>
      </w:r>
      <w:r w:rsidRPr="0054581B">
        <w:rPr>
          <w:sz w:val="28"/>
          <w:szCs w:val="28"/>
        </w:rPr>
        <w:t xml:space="preserve"> текущего состояния сферы реализации муниципальной программы на основе достигнутых результатов;</w:t>
      </w:r>
    </w:p>
    <w:p w:rsidR="00AE0415" w:rsidRPr="0054581B" w:rsidRDefault="00AE0415" w:rsidP="0038692E">
      <w:pPr>
        <w:tabs>
          <w:tab w:val="left" w:pos="709"/>
          <w:tab w:val="left" w:pos="1134"/>
          <w:tab w:val="left" w:pos="128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581B">
        <w:rPr>
          <w:sz w:val="28"/>
          <w:szCs w:val="28"/>
        </w:rPr>
        <w:t>б) экспертная оценка хода и результатов реализации муниципальной программы.</w:t>
      </w:r>
    </w:p>
    <w:p w:rsidR="00AE0415" w:rsidRPr="0054581B" w:rsidRDefault="002C3106" w:rsidP="0038692E">
      <w:pPr>
        <w:tabs>
          <w:tab w:val="left" w:pos="709"/>
          <w:tab w:val="left" w:pos="1134"/>
          <w:tab w:val="left" w:pos="128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581B">
        <w:rPr>
          <w:sz w:val="28"/>
          <w:szCs w:val="28"/>
        </w:rPr>
        <w:t>8.</w:t>
      </w:r>
      <w:r w:rsidR="009C611E" w:rsidRPr="0054581B">
        <w:rPr>
          <w:sz w:val="28"/>
          <w:szCs w:val="28"/>
        </w:rPr>
        <w:t>6</w:t>
      </w:r>
      <w:r w:rsidRPr="0054581B">
        <w:rPr>
          <w:sz w:val="28"/>
          <w:szCs w:val="28"/>
        </w:rPr>
        <w:t>.</w:t>
      </w:r>
      <w:r w:rsidR="0054581B" w:rsidRPr="0054581B">
        <w:rPr>
          <w:sz w:val="28"/>
          <w:szCs w:val="28"/>
        </w:rPr>
        <w:t xml:space="preserve"> </w:t>
      </w:r>
      <w:r w:rsidR="00AE0415" w:rsidRPr="0054581B">
        <w:rPr>
          <w:sz w:val="28"/>
          <w:szCs w:val="28"/>
        </w:rPr>
        <w:t>Методика оценки эффективности муниципальной программы учитывает необходимость проведения следующих оценок:</w:t>
      </w:r>
    </w:p>
    <w:p w:rsidR="00AE0415" w:rsidRPr="0054581B" w:rsidRDefault="002C3106" w:rsidP="0038692E">
      <w:pPr>
        <w:tabs>
          <w:tab w:val="left" w:pos="709"/>
          <w:tab w:val="left" w:pos="1134"/>
          <w:tab w:val="left" w:pos="128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581B">
        <w:rPr>
          <w:sz w:val="28"/>
          <w:szCs w:val="28"/>
        </w:rPr>
        <w:t>8.</w:t>
      </w:r>
      <w:r w:rsidR="009C611E" w:rsidRPr="0054581B">
        <w:rPr>
          <w:sz w:val="28"/>
          <w:szCs w:val="28"/>
        </w:rPr>
        <w:t>6</w:t>
      </w:r>
      <w:r w:rsidRPr="0054581B">
        <w:rPr>
          <w:sz w:val="28"/>
          <w:szCs w:val="28"/>
        </w:rPr>
        <w:t>.</w:t>
      </w:r>
      <w:r w:rsidR="00AE0415" w:rsidRPr="0054581B">
        <w:rPr>
          <w:sz w:val="28"/>
          <w:szCs w:val="28"/>
        </w:rPr>
        <w:t xml:space="preserve">1. Степень достижения целей и решения задач муниципальной программы. </w:t>
      </w:r>
    </w:p>
    <w:p w:rsidR="00AE0415" w:rsidRPr="0054581B" w:rsidRDefault="00AE0415" w:rsidP="0038692E">
      <w:pPr>
        <w:tabs>
          <w:tab w:val="left" w:pos="709"/>
          <w:tab w:val="left" w:pos="1134"/>
          <w:tab w:val="left" w:pos="128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581B">
        <w:rPr>
          <w:sz w:val="28"/>
          <w:szCs w:val="28"/>
        </w:rPr>
        <w:t>Оценка степени достижения целей и решения задач муниципальной программы определяется путем сопоставления степени достижения показателя (индикатора) муниципальной программы (подпрограммы) с уровнем финансирования реализации основных мероприятий муниципальной программы (подпрограммы) по формуле:</w:t>
      </w:r>
    </w:p>
    <w:p w:rsidR="00AE0415" w:rsidRPr="00D41FFB" w:rsidRDefault="002533B6" w:rsidP="0038692E">
      <w:pPr>
        <w:tabs>
          <w:tab w:val="left" w:pos="709"/>
          <w:tab w:val="left" w:pos="1134"/>
          <w:tab w:val="left" w:pos="1288"/>
        </w:tabs>
        <w:autoSpaceDE w:val="0"/>
        <w:autoSpaceDN w:val="0"/>
        <w:adjustRightInd w:val="0"/>
        <w:ind w:firstLine="540"/>
        <w:rPr>
          <w:sz w:val="28"/>
          <w:szCs w:val="28"/>
        </w:rPr>
      </w:pPr>
      <w:ins w:id="2" w:author="Оглезнева" w:date="2013-10-24T12:13:00Z">
        <m:oMath>
          <m:r>
            <w:rPr>
              <w:rFonts w:ascii="Cambria Math" w:hAnsi="Cambria Math"/>
              <w:sz w:val="28"/>
              <w:szCs w:val="28"/>
            </w:rPr>
            <m:t>СДЦ</m:t>
          </m:r>
          <m:r>
            <w:rPr>
              <w:rFonts w:ascii="Cambria Math" w:hAnsi="Cambria Math"/>
              <w:sz w:val="28"/>
              <w:szCs w:val="28"/>
              <w:lang w:val="en-US"/>
            </w:rPr>
            <m:t>i</m:t>
          </m:r>
          <m:r>
            <w:rPr>
              <w:rFonts w:ascii="Cambria Math"/>
              <w:sz w:val="28"/>
              <w:szCs w:val="28"/>
            </w:rPr>
            <m:t xml:space="preserve">= </m:t>
          </m:r>
          <m:r>
            <w:rPr>
              <w:rFonts w:ascii="Cambria Math" w:hAnsi="Cambria Math"/>
              <w:sz w:val="28"/>
              <w:szCs w:val="28"/>
            </w:rPr>
            <m:t>СДПi×УФi</m:t>
          </m:r>
        </m:oMath>
      </w:ins>
      <w:r w:rsidR="00AE0415" w:rsidRPr="00D41FFB">
        <w:rPr>
          <w:sz w:val="28"/>
          <w:szCs w:val="28"/>
        </w:rPr>
        <w:t>,</w:t>
      </w:r>
    </w:p>
    <w:p w:rsidR="00AE0415" w:rsidRPr="0054581B" w:rsidRDefault="00AE0415" w:rsidP="0038692E">
      <w:pPr>
        <w:tabs>
          <w:tab w:val="left" w:pos="709"/>
          <w:tab w:val="left" w:pos="1134"/>
          <w:tab w:val="left" w:pos="128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581B">
        <w:rPr>
          <w:sz w:val="28"/>
          <w:szCs w:val="28"/>
        </w:rPr>
        <w:t>где:</w:t>
      </w:r>
    </w:p>
    <w:p w:rsidR="00AE0415" w:rsidRPr="0054581B" w:rsidRDefault="00AE0415" w:rsidP="0038692E">
      <w:pPr>
        <w:tabs>
          <w:tab w:val="left" w:pos="709"/>
          <w:tab w:val="left" w:pos="1134"/>
          <w:tab w:val="left" w:pos="128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581B">
        <w:rPr>
          <w:sz w:val="28"/>
          <w:szCs w:val="28"/>
        </w:rPr>
        <w:t>СДЦ</w:t>
      </w:r>
      <w:proofErr w:type="gramStart"/>
      <w:r w:rsidRPr="0054581B">
        <w:rPr>
          <w:i/>
          <w:sz w:val="28"/>
          <w:szCs w:val="28"/>
          <w:lang w:val="en-US"/>
        </w:rPr>
        <w:t>i</w:t>
      </w:r>
      <w:proofErr w:type="gramEnd"/>
      <w:r w:rsidRPr="0054581B">
        <w:rPr>
          <w:sz w:val="28"/>
          <w:szCs w:val="28"/>
        </w:rPr>
        <w:t xml:space="preserve"> - степень достижения целей (решения задач) по </w:t>
      </w:r>
      <w:r w:rsidRPr="0054581B">
        <w:rPr>
          <w:i/>
          <w:sz w:val="28"/>
          <w:szCs w:val="28"/>
          <w:lang w:val="en-US"/>
        </w:rPr>
        <w:t>i</w:t>
      </w:r>
      <w:r w:rsidRPr="0054581B">
        <w:rPr>
          <w:i/>
          <w:sz w:val="28"/>
          <w:szCs w:val="28"/>
        </w:rPr>
        <w:t xml:space="preserve"> </w:t>
      </w:r>
      <w:r w:rsidRPr="0054581B">
        <w:rPr>
          <w:sz w:val="28"/>
          <w:szCs w:val="28"/>
        </w:rPr>
        <w:t xml:space="preserve">- мероприятию, </w:t>
      </w:r>
    </w:p>
    <w:p w:rsidR="00AE0415" w:rsidRPr="0054581B" w:rsidRDefault="00AE0415" w:rsidP="0038692E">
      <w:pPr>
        <w:tabs>
          <w:tab w:val="left" w:pos="709"/>
          <w:tab w:val="left" w:pos="1134"/>
          <w:tab w:val="left" w:pos="128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581B">
        <w:rPr>
          <w:sz w:val="28"/>
          <w:szCs w:val="28"/>
        </w:rPr>
        <w:lastRenderedPageBreak/>
        <w:t>СДП</w:t>
      </w:r>
      <w:proofErr w:type="gramStart"/>
      <w:r w:rsidRPr="0054581B">
        <w:rPr>
          <w:i/>
          <w:sz w:val="28"/>
          <w:szCs w:val="28"/>
          <w:lang w:val="en-US"/>
        </w:rPr>
        <w:t>i</w:t>
      </w:r>
      <w:proofErr w:type="gramEnd"/>
      <w:r w:rsidRPr="0054581B">
        <w:rPr>
          <w:sz w:val="28"/>
          <w:szCs w:val="28"/>
        </w:rPr>
        <w:t xml:space="preserve"> - степень достижения показателей (индикаторов) муниципальной программы (подпрограммы) по </w:t>
      </w:r>
      <w:r w:rsidRPr="0054581B">
        <w:rPr>
          <w:i/>
          <w:sz w:val="28"/>
          <w:szCs w:val="28"/>
          <w:lang w:val="en-US"/>
        </w:rPr>
        <w:t>i</w:t>
      </w:r>
      <w:r w:rsidRPr="0054581B">
        <w:rPr>
          <w:sz w:val="28"/>
          <w:szCs w:val="28"/>
        </w:rPr>
        <w:t xml:space="preserve"> - мероприятию,</w:t>
      </w:r>
    </w:p>
    <w:p w:rsidR="00AE0415" w:rsidRPr="0054581B" w:rsidRDefault="00AE0415" w:rsidP="0038692E">
      <w:pPr>
        <w:tabs>
          <w:tab w:val="left" w:pos="709"/>
          <w:tab w:val="left" w:pos="1134"/>
          <w:tab w:val="left" w:pos="128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581B">
        <w:rPr>
          <w:sz w:val="28"/>
          <w:szCs w:val="28"/>
        </w:rPr>
        <w:t>УФ</w:t>
      </w:r>
      <w:proofErr w:type="gramStart"/>
      <w:r w:rsidRPr="0054581B">
        <w:rPr>
          <w:i/>
          <w:sz w:val="28"/>
          <w:szCs w:val="28"/>
          <w:lang w:val="en-US"/>
        </w:rPr>
        <w:t>i</w:t>
      </w:r>
      <w:proofErr w:type="gramEnd"/>
      <w:r w:rsidRPr="0054581B">
        <w:rPr>
          <w:sz w:val="28"/>
          <w:szCs w:val="28"/>
        </w:rPr>
        <w:t xml:space="preserve"> – уровень финансирования реализации основных </w:t>
      </w:r>
      <w:r w:rsidRPr="0054581B">
        <w:rPr>
          <w:i/>
          <w:sz w:val="28"/>
          <w:szCs w:val="28"/>
          <w:lang w:val="en-US"/>
        </w:rPr>
        <w:t>i</w:t>
      </w:r>
      <w:r w:rsidRPr="0054581B">
        <w:rPr>
          <w:i/>
          <w:sz w:val="28"/>
          <w:szCs w:val="28"/>
        </w:rPr>
        <w:t xml:space="preserve"> </w:t>
      </w:r>
      <w:r w:rsidRPr="0054581B">
        <w:rPr>
          <w:sz w:val="28"/>
          <w:szCs w:val="28"/>
        </w:rPr>
        <w:t xml:space="preserve">- мероприятий муниципальной программы (подпрограммы), </w:t>
      </w:r>
    </w:p>
    <w:p w:rsidR="00AE0415" w:rsidRPr="0054581B" w:rsidRDefault="009C611E" w:rsidP="0038692E">
      <w:pPr>
        <w:tabs>
          <w:tab w:val="left" w:pos="709"/>
          <w:tab w:val="left" w:pos="1134"/>
          <w:tab w:val="left" w:pos="128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581B">
        <w:rPr>
          <w:sz w:val="28"/>
          <w:szCs w:val="28"/>
        </w:rPr>
        <w:t>8.6</w:t>
      </w:r>
      <w:r w:rsidR="002C3106" w:rsidRPr="0054581B">
        <w:rPr>
          <w:sz w:val="28"/>
          <w:szCs w:val="28"/>
        </w:rPr>
        <w:t>.</w:t>
      </w:r>
      <w:r w:rsidR="00AE0415" w:rsidRPr="0054581B">
        <w:rPr>
          <w:sz w:val="28"/>
          <w:szCs w:val="28"/>
        </w:rPr>
        <w:t>1.1.</w:t>
      </w:r>
      <w:r w:rsidR="0054581B" w:rsidRPr="0054581B">
        <w:rPr>
          <w:sz w:val="28"/>
          <w:szCs w:val="28"/>
        </w:rPr>
        <w:t xml:space="preserve"> </w:t>
      </w:r>
      <w:r w:rsidR="00AE0415" w:rsidRPr="0054581B">
        <w:rPr>
          <w:sz w:val="28"/>
          <w:szCs w:val="28"/>
        </w:rPr>
        <w:t xml:space="preserve">Усредненная степень достижения показателей (индикаторов) муниципальной программы (подпрограммы) по </w:t>
      </w:r>
      <w:r w:rsidR="00AE0415" w:rsidRPr="0054581B">
        <w:rPr>
          <w:i/>
          <w:sz w:val="28"/>
          <w:szCs w:val="28"/>
          <w:lang w:val="en-US"/>
        </w:rPr>
        <w:t>i</w:t>
      </w:r>
      <w:r w:rsidR="00AE0415" w:rsidRPr="0054581B">
        <w:rPr>
          <w:i/>
          <w:sz w:val="28"/>
          <w:szCs w:val="28"/>
        </w:rPr>
        <w:t xml:space="preserve"> </w:t>
      </w:r>
      <w:r w:rsidR="00AE0415" w:rsidRPr="0054581B">
        <w:rPr>
          <w:sz w:val="28"/>
          <w:szCs w:val="28"/>
        </w:rPr>
        <w:t>- мероприятию рассчитывается по формуле:</w:t>
      </w:r>
    </w:p>
    <w:p w:rsidR="00AE0415" w:rsidRPr="0054581B" w:rsidRDefault="00AE0415" w:rsidP="0038692E">
      <w:pPr>
        <w:tabs>
          <w:tab w:val="left" w:pos="709"/>
          <w:tab w:val="left" w:pos="1134"/>
          <w:tab w:val="left" w:pos="128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0415" w:rsidRPr="002533B6" w:rsidRDefault="002533B6" w:rsidP="0038692E">
      <w:pPr>
        <w:tabs>
          <w:tab w:val="left" w:pos="709"/>
          <w:tab w:val="left" w:pos="1134"/>
          <w:tab w:val="left" w:pos="128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ins w:id="3" w:author="Оглезнева" w:date="2013-10-24T12:13:00Z">
        <m:oMathPara>
          <m:oMath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СДП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i=</m:t>
            </m:r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СДП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1+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СДП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2+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…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СДП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 xml:space="preserve"> m</m:t>
                </m:r>
              </m:num>
              <m:den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m</m:t>
                </m:r>
              </m:den>
            </m:f>
          </m:oMath>
        </m:oMathPara>
      </w:ins>
    </w:p>
    <w:p w:rsidR="00AE0415" w:rsidRPr="0054581B" w:rsidRDefault="00AE0415" w:rsidP="0038692E">
      <w:pPr>
        <w:tabs>
          <w:tab w:val="left" w:pos="709"/>
          <w:tab w:val="left" w:pos="1134"/>
          <w:tab w:val="left" w:pos="128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581B">
        <w:rPr>
          <w:sz w:val="28"/>
          <w:szCs w:val="28"/>
        </w:rPr>
        <w:t>где:</w:t>
      </w:r>
    </w:p>
    <w:p w:rsidR="00AE0415" w:rsidRPr="0054581B" w:rsidRDefault="00AE0415" w:rsidP="0038692E">
      <w:pPr>
        <w:tabs>
          <w:tab w:val="left" w:pos="709"/>
          <w:tab w:val="left" w:pos="1134"/>
          <w:tab w:val="left" w:pos="128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581B">
        <w:rPr>
          <w:i/>
          <w:sz w:val="28"/>
          <w:szCs w:val="28"/>
          <w:lang w:val="en-US"/>
        </w:rPr>
        <w:t>m</w:t>
      </w:r>
      <w:r w:rsidRPr="0054581B">
        <w:rPr>
          <w:sz w:val="28"/>
          <w:szCs w:val="28"/>
        </w:rPr>
        <w:t xml:space="preserve"> - </w:t>
      </w:r>
      <w:proofErr w:type="gramStart"/>
      <w:r w:rsidRPr="0054581B">
        <w:rPr>
          <w:sz w:val="28"/>
          <w:szCs w:val="28"/>
        </w:rPr>
        <w:t>количество</w:t>
      </w:r>
      <w:proofErr w:type="gramEnd"/>
      <w:r w:rsidRPr="0054581B">
        <w:rPr>
          <w:sz w:val="28"/>
          <w:szCs w:val="28"/>
        </w:rPr>
        <w:t xml:space="preserve"> показателей в </w:t>
      </w:r>
      <w:r w:rsidRPr="0054581B">
        <w:rPr>
          <w:i/>
          <w:sz w:val="28"/>
          <w:szCs w:val="28"/>
          <w:lang w:val="en-US"/>
        </w:rPr>
        <w:t>i</w:t>
      </w:r>
      <w:r w:rsidRPr="0054581B">
        <w:rPr>
          <w:sz w:val="28"/>
          <w:szCs w:val="28"/>
        </w:rPr>
        <w:t xml:space="preserve"> - мероприятии</w:t>
      </w:r>
    </w:p>
    <w:p w:rsidR="00AE0415" w:rsidRPr="0054581B" w:rsidRDefault="002C3106" w:rsidP="0038692E">
      <w:pPr>
        <w:tabs>
          <w:tab w:val="left" w:pos="709"/>
          <w:tab w:val="left" w:pos="1134"/>
          <w:tab w:val="left" w:pos="128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581B">
        <w:rPr>
          <w:sz w:val="28"/>
          <w:szCs w:val="28"/>
        </w:rPr>
        <w:t>8.</w:t>
      </w:r>
      <w:r w:rsidR="009C611E" w:rsidRPr="0054581B">
        <w:rPr>
          <w:sz w:val="28"/>
          <w:szCs w:val="28"/>
        </w:rPr>
        <w:t>6</w:t>
      </w:r>
      <w:r w:rsidRPr="0054581B">
        <w:rPr>
          <w:sz w:val="28"/>
          <w:szCs w:val="28"/>
        </w:rPr>
        <w:t>.</w:t>
      </w:r>
      <w:r w:rsidR="00AE0415" w:rsidRPr="0054581B">
        <w:rPr>
          <w:sz w:val="28"/>
          <w:szCs w:val="28"/>
        </w:rPr>
        <w:t xml:space="preserve">1.2. Степень достижения показателя (индикатора) муниципальной программы (подпрограммы) рассчитывается </w:t>
      </w:r>
    </w:p>
    <w:p w:rsidR="00AE0415" w:rsidRPr="0054581B" w:rsidRDefault="00AE0415" w:rsidP="0038692E">
      <w:pPr>
        <w:tabs>
          <w:tab w:val="left" w:pos="709"/>
          <w:tab w:val="left" w:pos="1134"/>
          <w:tab w:val="left" w:pos="128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581B">
        <w:rPr>
          <w:sz w:val="28"/>
          <w:szCs w:val="28"/>
        </w:rPr>
        <w:t>для показателей (индикаторов), желаемой тенденцией развития которых является рост значений по формуле:</w:t>
      </w:r>
    </w:p>
    <w:p w:rsidR="00AE0415" w:rsidRPr="002533B6" w:rsidRDefault="002533B6" w:rsidP="0038692E">
      <w:pPr>
        <w:tabs>
          <w:tab w:val="left" w:pos="709"/>
          <w:tab w:val="left" w:pos="1134"/>
          <w:tab w:val="left" w:pos="128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ins w:id="4" w:author="Оглезнева" w:date="2013-10-24T12:13:00Z">
        <m:oMathPara>
          <m:oMath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СДП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=</m:t>
            </m:r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ЗФ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ЗП</m:t>
                </m:r>
              </m:den>
            </m:f>
          </m:oMath>
        </m:oMathPara>
      </w:ins>
    </w:p>
    <w:p w:rsidR="00AE0415" w:rsidRPr="0054581B" w:rsidRDefault="00AE0415" w:rsidP="0038692E">
      <w:pPr>
        <w:tabs>
          <w:tab w:val="left" w:pos="709"/>
          <w:tab w:val="left" w:pos="1134"/>
          <w:tab w:val="left" w:pos="128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581B">
        <w:rPr>
          <w:sz w:val="28"/>
          <w:szCs w:val="28"/>
        </w:rPr>
        <w:t xml:space="preserve"> или </w:t>
      </w:r>
    </w:p>
    <w:p w:rsidR="00AE0415" w:rsidRPr="0054581B" w:rsidRDefault="00AE0415" w:rsidP="0038692E">
      <w:pPr>
        <w:tabs>
          <w:tab w:val="left" w:pos="709"/>
          <w:tab w:val="left" w:pos="1134"/>
          <w:tab w:val="left" w:pos="128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581B">
        <w:rPr>
          <w:sz w:val="28"/>
          <w:szCs w:val="28"/>
        </w:rPr>
        <w:t>для показателей (индикаторов), желаемой тенденцией развития которых является снижение значений, по формуле:</w:t>
      </w:r>
    </w:p>
    <w:p w:rsidR="00AE0415" w:rsidRPr="002533B6" w:rsidRDefault="002533B6" w:rsidP="0038692E">
      <w:pPr>
        <w:tabs>
          <w:tab w:val="left" w:pos="709"/>
          <w:tab w:val="left" w:pos="1134"/>
          <w:tab w:val="left" w:pos="128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ins w:id="5" w:author="Оглезнева" w:date="2013-10-24T12:13:00Z">
        <m:oMathPara>
          <m:oMath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СДП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=1+</m:t>
            </m:r>
            <m:d>
              <m:d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ЗФ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ЗП</m:t>
                    </m:r>
                  </m:den>
                </m:f>
              </m:e>
            </m:d>
          </m:oMath>
        </m:oMathPara>
      </w:ins>
    </w:p>
    <w:p w:rsidR="00AE0415" w:rsidRPr="0054581B" w:rsidRDefault="00AE0415" w:rsidP="0038692E">
      <w:pPr>
        <w:tabs>
          <w:tab w:val="left" w:pos="709"/>
          <w:tab w:val="left" w:pos="1134"/>
          <w:tab w:val="left" w:pos="128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581B">
        <w:rPr>
          <w:sz w:val="28"/>
          <w:szCs w:val="28"/>
        </w:rPr>
        <w:t>где:</w:t>
      </w:r>
    </w:p>
    <w:p w:rsidR="00AE0415" w:rsidRPr="0054581B" w:rsidRDefault="00AE0415" w:rsidP="0038692E">
      <w:pPr>
        <w:tabs>
          <w:tab w:val="left" w:pos="709"/>
          <w:tab w:val="left" w:pos="1134"/>
          <w:tab w:val="left" w:pos="128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581B">
        <w:rPr>
          <w:sz w:val="28"/>
          <w:szCs w:val="28"/>
        </w:rPr>
        <w:t>ЗФ – фактическое значение показателя (индикатора) муниципальной программы (подпрограммы),</w:t>
      </w:r>
    </w:p>
    <w:p w:rsidR="00AE0415" w:rsidRPr="0054581B" w:rsidRDefault="00AE0415" w:rsidP="0038692E">
      <w:pPr>
        <w:tabs>
          <w:tab w:val="left" w:pos="709"/>
          <w:tab w:val="left" w:pos="1134"/>
          <w:tab w:val="left" w:pos="128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581B">
        <w:rPr>
          <w:sz w:val="28"/>
          <w:szCs w:val="28"/>
        </w:rPr>
        <w:t xml:space="preserve"> ЗП – плановое значение показателя (индикатора) муниципальной программы (подпрограммы).</w:t>
      </w:r>
    </w:p>
    <w:p w:rsidR="00AE0415" w:rsidRPr="0054581B" w:rsidRDefault="00AE0415" w:rsidP="0038692E">
      <w:pPr>
        <w:tabs>
          <w:tab w:val="left" w:pos="709"/>
          <w:tab w:val="left" w:pos="1134"/>
          <w:tab w:val="left" w:pos="128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0415" w:rsidRPr="0054581B" w:rsidRDefault="00AE0415" w:rsidP="0038692E">
      <w:pPr>
        <w:tabs>
          <w:tab w:val="left" w:pos="709"/>
          <w:tab w:val="left" w:pos="1134"/>
          <w:tab w:val="left" w:pos="128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581B">
        <w:rPr>
          <w:sz w:val="28"/>
          <w:szCs w:val="28"/>
        </w:rPr>
        <w:t xml:space="preserve">Если при расчете степени достижения показателя (индикатора) муниципальной программы (подпрограммы), значение СДП больше или равно 1,51, то считается, что прогнозируемые значения показателей были заведомо занижены и / или методика планирования не эффективна. В таком случае значение показателя СДП считается равным 1,5. </w:t>
      </w:r>
    </w:p>
    <w:p w:rsidR="00AE0415" w:rsidRPr="0054581B" w:rsidRDefault="002C3106" w:rsidP="0038692E">
      <w:pPr>
        <w:tabs>
          <w:tab w:val="left" w:pos="709"/>
          <w:tab w:val="left" w:pos="1134"/>
          <w:tab w:val="left" w:pos="128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581B">
        <w:rPr>
          <w:sz w:val="28"/>
          <w:szCs w:val="28"/>
        </w:rPr>
        <w:t>8.</w:t>
      </w:r>
      <w:r w:rsidR="009C611E" w:rsidRPr="0054581B">
        <w:rPr>
          <w:sz w:val="28"/>
          <w:szCs w:val="28"/>
        </w:rPr>
        <w:t>6</w:t>
      </w:r>
      <w:r w:rsidRPr="0054581B">
        <w:rPr>
          <w:sz w:val="28"/>
          <w:szCs w:val="28"/>
        </w:rPr>
        <w:t>.</w:t>
      </w:r>
      <w:r w:rsidR="00AE0415" w:rsidRPr="0054581B">
        <w:rPr>
          <w:sz w:val="28"/>
          <w:szCs w:val="28"/>
        </w:rPr>
        <w:t xml:space="preserve">1.3. степень соответствия запланированному уровню затрат и эффективности использования средств бюджета </w:t>
      </w:r>
      <w:r w:rsidR="00DB69C5">
        <w:rPr>
          <w:sz w:val="28"/>
          <w:szCs w:val="28"/>
        </w:rPr>
        <w:t>Юсьвинского муниципального округа Пермского края</w:t>
      </w:r>
      <w:r w:rsidR="00AE0415" w:rsidRPr="0054581B">
        <w:rPr>
          <w:sz w:val="28"/>
          <w:szCs w:val="28"/>
        </w:rPr>
        <w:t xml:space="preserve"> и иных источников ресурсного обеспечения муниципальной программы определяется по формуле:</w:t>
      </w:r>
    </w:p>
    <w:p w:rsidR="00AE0415" w:rsidRPr="002533B6" w:rsidRDefault="002533B6" w:rsidP="0038692E">
      <w:pPr>
        <w:tabs>
          <w:tab w:val="left" w:pos="709"/>
          <w:tab w:val="left" w:pos="1134"/>
          <w:tab w:val="left" w:pos="1288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val="en-US"/>
        </w:rPr>
      </w:pPr>
      <w:ins w:id="6" w:author="Оглезнева" w:date="2013-10-24T12:13:00Z">
        <m:oMathPara>
          <m:oMath>
            <m:r>
              <w:rPr>
                <w:rFonts w:ascii="Cambria Math" w:hAnsi="Cambria Math"/>
                <w:sz w:val="28"/>
                <w:szCs w:val="28"/>
              </w:rPr>
              <m:t>УФi</m:t>
            </m:r>
            <m:r>
              <w:rPr>
                <w:rFonts w:ascii="Cambria Math"/>
                <w:sz w:val="28"/>
                <w:szCs w:val="28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ФФ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ФПi</m:t>
                </m:r>
              </m:den>
            </m:f>
          </m:oMath>
        </m:oMathPara>
      </w:ins>
    </w:p>
    <w:p w:rsidR="00AE0415" w:rsidRPr="0054581B" w:rsidRDefault="00AE0415" w:rsidP="0038692E">
      <w:pPr>
        <w:tabs>
          <w:tab w:val="left" w:pos="709"/>
          <w:tab w:val="left" w:pos="1134"/>
          <w:tab w:val="left" w:pos="128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581B">
        <w:rPr>
          <w:sz w:val="28"/>
          <w:szCs w:val="28"/>
        </w:rPr>
        <w:t>где:</w:t>
      </w:r>
    </w:p>
    <w:p w:rsidR="00AE0415" w:rsidRPr="0054581B" w:rsidRDefault="00AE0415" w:rsidP="0038692E">
      <w:pPr>
        <w:tabs>
          <w:tab w:val="left" w:pos="709"/>
          <w:tab w:val="left" w:pos="1134"/>
          <w:tab w:val="left" w:pos="128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581B">
        <w:rPr>
          <w:sz w:val="28"/>
          <w:szCs w:val="28"/>
        </w:rPr>
        <w:t xml:space="preserve">уровень финансирования реализации основных </w:t>
      </w:r>
      <w:r w:rsidRPr="0054581B">
        <w:rPr>
          <w:i/>
          <w:sz w:val="28"/>
          <w:szCs w:val="28"/>
          <w:lang w:val="en-US"/>
        </w:rPr>
        <w:t>i</w:t>
      </w:r>
      <w:r w:rsidRPr="0054581B">
        <w:rPr>
          <w:i/>
          <w:sz w:val="28"/>
          <w:szCs w:val="28"/>
        </w:rPr>
        <w:t xml:space="preserve"> </w:t>
      </w:r>
      <w:r w:rsidRPr="0054581B">
        <w:rPr>
          <w:sz w:val="28"/>
          <w:szCs w:val="28"/>
        </w:rPr>
        <w:t xml:space="preserve">- мероприятий муниципальной программы (подпрограммы), </w:t>
      </w:r>
    </w:p>
    <w:p w:rsidR="00AE0415" w:rsidRPr="0054581B" w:rsidRDefault="00AE0415" w:rsidP="0038692E">
      <w:pPr>
        <w:tabs>
          <w:tab w:val="left" w:pos="709"/>
          <w:tab w:val="left" w:pos="1134"/>
          <w:tab w:val="left" w:pos="128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581B">
        <w:rPr>
          <w:sz w:val="28"/>
          <w:szCs w:val="28"/>
        </w:rPr>
        <w:t xml:space="preserve">ФФ – фактический объем финансовых ресурсов, направленный на реализацию </w:t>
      </w:r>
      <w:r w:rsidRPr="0054581B">
        <w:rPr>
          <w:i/>
          <w:sz w:val="28"/>
          <w:szCs w:val="28"/>
          <w:lang w:val="en-US"/>
        </w:rPr>
        <w:t>i</w:t>
      </w:r>
      <w:r w:rsidRPr="0054581B">
        <w:rPr>
          <w:i/>
          <w:sz w:val="28"/>
          <w:szCs w:val="28"/>
        </w:rPr>
        <w:t xml:space="preserve"> - </w:t>
      </w:r>
      <w:r w:rsidRPr="0054581B">
        <w:rPr>
          <w:sz w:val="28"/>
          <w:szCs w:val="28"/>
        </w:rPr>
        <w:t xml:space="preserve">мероприятия муниципальной программы (подпрограммы), </w:t>
      </w:r>
    </w:p>
    <w:p w:rsidR="00AE0415" w:rsidRPr="0054581B" w:rsidRDefault="00AE0415" w:rsidP="0038692E">
      <w:pPr>
        <w:tabs>
          <w:tab w:val="left" w:pos="709"/>
          <w:tab w:val="left" w:pos="1134"/>
          <w:tab w:val="left" w:pos="128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581B">
        <w:rPr>
          <w:sz w:val="28"/>
          <w:szCs w:val="28"/>
        </w:rPr>
        <w:lastRenderedPageBreak/>
        <w:t xml:space="preserve">ФП – плановый объем финансовых ресурсов на реализацию </w:t>
      </w:r>
      <w:r w:rsidRPr="0054581B">
        <w:rPr>
          <w:i/>
          <w:sz w:val="28"/>
          <w:szCs w:val="28"/>
          <w:lang w:val="en-US"/>
        </w:rPr>
        <w:t>i</w:t>
      </w:r>
      <w:r w:rsidRPr="0054581B">
        <w:rPr>
          <w:i/>
          <w:sz w:val="28"/>
          <w:szCs w:val="28"/>
        </w:rPr>
        <w:t xml:space="preserve"> - </w:t>
      </w:r>
      <w:r w:rsidRPr="0054581B">
        <w:rPr>
          <w:sz w:val="28"/>
          <w:szCs w:val="28"/>
        </w:rPr>
        <w:t xml:space="preserve">мероприятия муниципальной программы (подпрограммы) на соответствующий отчетный период или фактический объем финансовых ресурсов в соответствии с заключенными договорами, направленный на реализацию </w:t>
      </w:r>
      <w:r w:rsidRPr="0054581B">
        <w:rPr>
          <w:i/>
          <w:sz w:val="28"/>
          <w:szCs w:val="28"/>
          <w:lang w:val="en-US"/>
        </w:rPr>
        <w:t>i</w:t>
      </w:r>
      <w:r w:rsidRPr="0054581B">
        <w:rPr>
          <w:i/>
          <w:sz w:val="28"/>
          <w:szCs w:val="28"/>
        </w:rPr>
        <w:t xml:space="preserve"> - </w:t>
      </w:r>
      <w:r w:rsidRPr="0054581B">
        <w:rPr>
          <w:sz w:val="28"/>
          <w:szCs w:val="28"/>
        </w:rPr>
        <w:t>мероприятия муниципальной программы (подпрограммы).</w:t>
      </w:r>
    </w:p>
    <w:p w:rsidR="00AE0415" w:rsidRPr="0054581B" w:rsidRDefault="00AE0415" w:rsidP="0038692E">
      <w:pPr>
        <w:tabs>
          <w:tab w:val="left" w:pos="709"/>
          <w:tab w:val="left" w:pos="1134"/>
          <w:tab w:val="left" w:pos="128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581B">
        <w:rPr>
          <w:sz w:val="28"/>
          <w:szCs w:val="28"/>
        </w:rPr>
        <w:t>Значение показателя УФ не может быть больше 1,0.</w:t>
      </w:r>
    </w:p>
    <w:p w:rsidR="00AE0415" w:rsidRPr="0054581B" w:rsidRDefault="00AE0415" w:rsidP="0038692E">
      <w:pPr>
        <w:tabs>
          <w:tab w:val="left" w:pos="709"/>
          <w:tab w:val="left" w:pos="1134"/>
          <w:tab w:val="left" w:pos="128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581B">
        <w:rPr>
          <w:sz w:val="28"/>
          <w:szCs w:val="28"/>
        </w:rPr>
        <w:t>При отсутствии финансирования значение показателя УФ считается равным 1,0</w:t>
      </w:r>
      <w:r w:rsidR="0054581B" w:rsidRPr="0054581B">
        <w:rPr>
          <w:sz w:val="28"/>
          <w:szCs w:val="28"/>
        </w:rPr>
        <w:t>.</w:t>
      </w:r>
    </w:p>
    <w:p w:rsidR="00AE0415" w:rsidRPr="0054581B" w:rsidRDefault="002C3106" w:rsidP="0038692E">
      <w:pPr>
        <w:tabs>
          <w:tab w:val="left" w:pos="709"/>
          <w:tab w:val="left" w:pos="1134"/>
          <w:tab w:val="left" w:pos="128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581B">
        <w:rPr>
          <w:sz w:val="28"/>
          <w:szCs w:val="28"/>
        </w:rPr>
        <w:t>8.</w:t>
      </w:r>
      <w:r w:rsidR="009C611E" w:rsidRPr="0054581B">
        <w:rPr>
          <w:sz w:val="28"/>
          <w:szCs w:val="28"/>
        </w:rPr>
        <w:t>6</w:t>
      </w:r>
      <w:r w:rsidRPr="0054581B">
        <w:rPr>
          <w:sz w:val="28"/>
          <w:szCs w:val="28"/>
        </w:rPr>
        <w:t>.</w:t>
      </w:r>
      <w:r w:rsidR="00AE0415" w:rsidRPr="0054581B">
        <w:rPr>
          <w:sz w:val="28"/>
          <w:szCs w:val="28"/>
        </w:rPr>
        <w:t xml:space="preserve">1.4. Вывод об уровне эффективности (неэффективности) достигнутых целей и решенных задач по </w:t>
      </w:r>
      <w:r w:rsidR="00AE0415" w:rsidRPr="0054581B">
        <w:rPr>
          <w:i/>
          <w:sz w:val="28"/>
          <w:szCs w:val="28"/>
          <w:lang w:val="en-US"/>
        </w:rPr>
        <w:t>i</w:t>
      </w:r>
      <w:r w:rsidR="00AE0415" w:rsidRPr="0054581B">
        <w:rPr>
          <w:i/>
          <w:sz w:val="28"/>
          <w:szCs w:val="28"/>
        </w:rPr>
        <w:t xml:space="preserve"> </w:t>
      </w:r>
      <w:r w:rsidR="00AE0415" w:rsidRPr="0054581B">
        <w:rPr>
          <w:sz w:val="28"/>
          <w:szCs w:val="28"/>
        </w:rPr>
        <w:t>- мероприятию муниципальной программы определяется на основании следующих критериев: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6946"/>
      </w:tblGrid>
      <w:tr w:rsidR="00AE0415" w:rsidRPr="0054581B" w:rsidTr="00330A4C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415" w:rsidRPr="0054581B" w:rsidRDefault="00AE0415" w:rsidP="0038692E">
            <w:pPr>
              <w:tabs>
                <w:tab w:val="left" w:pos="709"/>
                <w:tab w:val="left" w:pos="1134"/>
                <w:tab w:val="left" w:pos="128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581B">
              <w:rPr>
                <w:sz w:val="28"/>
                <w:szCs w:val="28"/>
              </w:rPr>
              <w:t>Критерий оценки эффективности СДЦ</w:t>
            </w:r>
            <w:proofErr w:type="gramStart"/>
            <w:r w:rsidRPr="0054581B">
              <w:rPr>
                <w:i/>
                <w:sz w:val="28"/>
                <w:szCs w:val="28"/>
                <w:lang w:val="en-US"/>
              </w:rPr>
              <w:t>i</w:t>
            </w:r>
            <w:proofErr w:type="gramEnd"/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415" w:rsidRPr="0054581B" w:rsidRDefault="00AE0415" w:rsidP="0038692E">
            <w:pPr>
              <w:tabs>
                <w:tab w:val="left" w:pos="709"/>
                <w:tab w:val="left" w:pos="1134"/>
                <w:tab w:val="left" w:pos="128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581B">
              <w:rPr>
                <w:sz w:val="28"/>
                <w:szCs w:val="28"/>
              </w:rPr>
              <w:t xml:space="preserve">Уровень эффективности достигнутых целей и решенных задач по </w:t>
            </w:r>
            <w:r w:rsidRPr="0054581B">
              <w:rPr>
                <w:i/>
                <w:sz w:val="28"/>
                <w:szCs w:val="28"/>
                <w:lang w:val="en-US"/>
              </w:rPr>
              <w:t>i</w:t>
            </w:r>
            <w:r w:rsidRPr="0054581B">
              <w:rPr>
                <w:i/>
                <w:sz w:val="28"/>
                <w:szCs w:val="28"/>
              </w:rPr>
              <w:t xml:space="preserve"> </w:t>
            </w:r>
            <w:r w:rsidRPr="0054581B">
              <w:rPr>
                <w:sz w:val="28"/>
                <w:szCs w:val="28"/>
              </w:rPr>
              <w:t>- мероприятию муниципальной программы</w:t>
            </w:r>
          </w:p>
        </w:tc>
      </w:tr>
      <w:tr w:rsidR="00AE0415" w:rsidRPr="0054581B" w:rsidTr="00330A4C">
        <w:trPr>
          <w:cantSplit/>
          <w:trHeight w:val="7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415" w:rsidRPr="0054581B" w:rsidRDefault="00AE0415" w:rsidP="0038692E">
            <w:pPr>
              <w:tabs>
                <w:tab w:val="left" w:pos="709"/>
                <w:tab w:val="left" w:pos="1134"/>
                <w:tab w:val="left" w:pos="128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581B">
              <w:rPr>
                <w:sz w:val="28"/>
                <w:szCs w:val="28"/>
              </w:rPr>
              <w:t>менее 0,5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415" w:rsidRPr="0054581B" w:rsidRDefault="00AE0415" w:rsidP="0038692E">
            <w:pPr>
              <w:tabs>
                <w:tab w:val="left" w:pos="709"/>
                <w:tab w:val="left" w:pos="1134"/>
                <w:tab w:val="left" w:pos="128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581B">
              <w:rPr>
                <w:sz w:val="28"/>
                <w:szCs w:val="28"/>
              </w:rPr>
              <w:t>Неэффективный уровень</w:t>
            </w:r>
          </w:p>
        </w:tc>
      </w:tr>
      <w:tr w:rsidR="00AE0415" w:rsidRPr="0054581B" w:rsidTr="00330A4C">
        <w:trPr>
          <w:cantSplit/>
          <w:trHeight w:val="7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415" w:rsidRPr="0054581B" w:rsidRDefault="00AE0415" w:rsidP="0038692E">
            <w:pPr>
              <w:tabs>
                <w:tab w:val="left" w:pos="709"/>
                <w:tab w:val="left" w:pos="1134"/>
                <w:tab w:val="left" w:pos="128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581B">
              <w:rPr>
                <w:sz w:val="28"/>
                <w:szCs w:val="28"/>
              </w:rPr>
              <w:t>0,5 - 0,79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415" w:rsidRPr="0054581B" w:rsidRDefault="00AE0415" w:rsidP="0038692E">
            <w:pPr>
              <w:tabs>
                <w:tab w:val="left" w:pos="709"/>
                <w:tab w:val="left" w:pos="1134"/>
                <w:tab w:val="left" w:pos="128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581B">
              <w:rPr>
                <w:sz w:val="28"/>
                <w:szCs w:val="28"/>
              </w:rPr>
              <w:t>Удовлетворительный уровень эффективности</w:t>
            </w:r>
          </w:p>
        </w:tc>
      </w:tr>
      <w:tr w:rsidR="00AE0415" w:rsidRPr="0054581B" w:rsidTr="00330A4C">
        <w:trPr>
          <w:cantSplit/>
          <w:trHeight w:val="7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415" w:rsidRPr="0054581B" w:rsidRDefault="00AE0415" w:rsidP="0038692E">
            <w:pPr>
              <w:tabs>
                <w:tab w:val="left" w:pos="709"/>
                <w:tab w:val="left" w:pos="1134"/>
                <w:tab w:val="left" w:pos="128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581B">
              <w:rPr>
                <w:sz w:val="28"/>
                <w:szCs w:val="28"/>
              </w:rPr>
              <w:t>0,8 – 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415" w:rsidRPr="0054581B" w:rsidRDefault="00AE0415" w:rsidP="0038692E">
            <w:pPr>
              <w:tabs>
                <w:tab w:val="left" w:pos="709"/>
                <w:tab w:val="left" w:pos="1134"/>
                <w:tab w:val="left" w:pos="128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581B">
              <w:rPr>
                <w:sz w:val="28"/>
                <w:szCs w:val="28"/>
              </w:rPr>
              <w:t>Эффективный уровень</w:t>
            </w:r>
          </w:p>
        </w:tc>
      </w:tr>
      <w:tr w:rsidR="00AE0415" w:rsidRPr="0054581B" w:rsidTr="00330A4C">
        <w:trPr>
          <w:cantSplit/>
          <w:trHeight w:val="7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415" w:rsidRPr="0054581B" w:rsidRDefault="00AE0415" w:rsidP="0038692E">
            <w:pPr>
              <w:tabs>
                <w:tab w:val="left" w:pos="709"/>
                <w:tab w:val="left" w:pos="1134"/>
                <w:tab w:val="left" w:pos="128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581B">
              <w:rPr>
                <w:sz w:val="28"/>
                <w:szCs w:val="28"/>
              </w:rPr>
              <w:t>более 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415" w:rsidRPr="0054581B" w:rsidRDefault="00AE0415" w:rsidP="0038692E">
            <w:pPr>
              <w:tabs>
                <w:tab w:val="left" w:pos="709"/>
                <w:tab w:val="left" w:pos="1134"/>
                <w:tab w:val="left" w:pos="128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581B">
              <w:rPr>
                <w:sz w:val="28"/>
                <w:szCs w:val="28"/>
              </w:rPr>
              <w:t>Высокоэффективный уровень</w:t>
            </w:r>
          </w:p>
        </w:tc>
      </w:tr>
    </w:tbl>
    <w:p w:rsidR="00AE0415" w:rsidRPr="0054581B" w:rsidRDefault="002C3106" w:rsidP="0038692E">
      <w:pPr>
        <w:tabs>
          <w:tab w:val="left" w:pos="709"/>
          <w:tab w:val="left" w:pos="1134"/>
          <w:tab w:val="left" w:pos="128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581B">
        <w:rPr>
          <w:sz w:val="28"/>
          <w:szCs w:val="28"/>
        </w:rPr>
        <w:t>8.</w:t>
      </w:r>
      <w:r w:rsidR="009C611E" w:rsidRPr="0054581B">
        <w:rPr>
          <w:sz w:val="28"/>
          <w:szCs w:val="28"/>
        </w:rPr>
        <w:t>6</w:t>
      </w:r>
      <w:r w:rsidRPr="0054581B">
        <w:rPr>
          <w:sz w:val="28"/>
          <w:szCs w:val="28"/>
        </w:rPr>
        <w:t>.</w:t>
      </w:r>
      <w:r w:rsidR="00AE0415" w:rsidRPr="0054581B">
        <w:rPr>
          <w:sz w:val="28"/>
          <w:szCs w:val="28"/>
        </w:rPr>
        <w:t>2. Оценка эффективности выполнения муниципальной Программы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9"/>
        <w:gridCol w:w="3544"/>
      </w:tblGrid>
      <w:tr w:rsidR="00746EEC" w:rsidRPr="0054581B" w:rsidTr="00746EEC">
        <w:trPr>
          <w:cantSplit/>
          <w:trHeight w:val="36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EEC" w:rsidRPr="0054581B" w:rsidRDefault="00746EEC" w:rsidP="0038692E">
            <w:pPr>
              <w:tabs>
                <w:tab w:val="left" w:pos="709"/>
                <w:tab w:val="left" w:pos="1134"/>
                <w:tab w:val="left" w:pos="128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581B">
              <w:rPr>
                <w:sz w:val="28"/>
                <w:szCs w:val="28"/>
              </w:rPr>
              <w:t>Вывод об эффективности реализации муниципальной программы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EEC" w:rsidRPr="0054581B" w:rsidRDefault="00746EEC" w:rsidP="0038692E">
            <w:pPr>
              <w:tabs>
                <w:tab w:val="left" w:pos="709"/>
                <w:tab w:val="left" w:pos="1134"/>
                <w:tab w:val="left" w:pos="128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581B">
              <w:rPr>
                <w:sz w:val="28"/>
                <w:szCs w:val="28"/>
              </w:rPr>
              <w:t>Критерий оценки эффективности муниципальной программы</w:t>
            </w:r>
          </w:p>
        </w:tc>
      </w:tr>
      <w:tr w:rsidR="00746EEC" w:rsidRPr="0054581B" w:rsidTr="00746EEC">
        <w:trPr>
          <w:cantSplit/>
          <w:trHeight w:val="72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EEC" w:rsidRPr="0054581B" w:rsidRDefault="00746EEC" w:rsidP="0038692E">
            <w:pPr>
              <w:tabs>
                <w:tab w:val="left" w:pos="709"/>
                <w:tab w:val="left" w:pos="1134"/>
                <w:tab w:val="left" w:pos="128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581B">
              <w:rPr>
                <w:sz w:val="28"/>
                <w:szCs w:val="28"/>
              </w:rPr>
              <w:t>Неудовлетворительный уровень эффективности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EEC" w:rsidRPr="0054581B" w:rsidRDefault="00746EEC" w:rsidP="0038692E">
            <w:pPr>
              <w:tabs>
                <w:tab w:val="left" w:pos="709"/>
                <w:tab w:val="left" w:pos="1134"/>
                <w:tab w:val="left" w:pos="128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581B">
              <w:rPr>
                <w:sz w:val="28"/>
                <w:szCs w:val="28"/>
              </w:rPr>
              <w:t>менее 50%</w:t>
            </w:r>
          </w:p>
        </w:tc>
      </w:tr>
      <w:tr w:rsidR="00746EEC" w:rsidRPr="0054581B" w:rsidTr="00746EEC">
        <w:trPr>
          <w:cantSplit/>
          <w:trHeight w:val="72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EEC" w:rsidRPr="0054581B" w:rsidRDefault="00746EEC" w:rsidP="0038692E">
            <w:pPr>
              <w:tabs>
                <w:tab w:val="left" w:pos="709"/>
                <w:tab w:val="left" w:pos="1134"/>
                <w:tab w:val="left" w:pos="128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581B">
              <w:rPr>
                <w:sz w:val="28"/>
                <w:szCs w:val="28"/>
              </w:rPr>
              <w:t>Удовлетворительный уровень эффективности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EEC" w:rsidRPr="0054581B" w:rsidRDefault="00746EEC" w:rsidP="0038692E">
            <w:pPr>
              <w:tabs>
                <w:tab w:val="left" w:pos="709"/>
                <w:tab w:val="left" w:pos="1134"/>
                <w:tab w:val="left" w:pos="128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581B">
              <w:rPr>
                <w:sz w:val="28"/>
                <w:szCs w:val="28"/>
              </w:rPr>
              <w:t>50 -80%</w:t>
            </w:r>
          </w:p>
        </w:tc>
      </w:tr>
      <w:tr w:rsidR="00746EEC" w:rsidRPr="0054581B" w:rsidTr="00746EEC">
        <w:trPr>
          <w:cantSplit/>
          <w:trHeight w:val="72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EEC" w:rsidRPr="0054581B" w:rsidRDefault="00746EEC" w:rsidP="0038692E">
            <w:pPr>
              <w:tabs>
                <w:tab w:val="left" w:pos="709"/>
                <w:tab w:val="left" w:pos="1134"/>
                <w:tab w:val="left" w:pos="128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581B">
              <w:rPr>
                <w:sz w:val="28"/>
                <w:szCs w:val="28"/>
              </w:rPr>
              <w:t>Высокий уровень эффективности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EEC" w:rsidRPr="0054581B" w:rsidRDefault="00746EEC" w:rsidP="0038692E">
            <w:pPr>
              <w:tabs>
                <w:tab w:val="left" w:pos="709"/>
                <w:tab w:val="left" w:pos="1134"/>
                <w:tab w:val="left" w:pos="128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581B">
              <w:rPr>
                <w:sz w:val="28"/>
                <w:szCs w:val="28"/>
              </w:rPr>
              <w:t>более 80%</w:t>
            </w:r>
          </w:p>
        </w:tc>
      </w:tr>
    </w:tbl>
    <w:p w:rsidR="00746EEC" w:rsidRPr="0054581B" w:rsidRDefault="00746EEC" w:rsidP="0038692E">
      <w:pPr>
        <w:tabs>
          <w:tab w:val="left" w:pos="709"/>
          <w:tab w:val="left" w:pos="1134"/>
          <w:tab w:val="left" w:pos="128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581B">
        <w:rPr>
          <w:sz w:val="28"/>
          <w:szCs w:val="28"/>
        </w:rPr>
        <w:t xml:space="preserve">Муниципальная Программа считается реализуемой с высоким уровнем эффективности, если объем достигнутых целей и решенных задач по </w:t>
      </w:r>
      <w:r w:rsidRPr="0054581B">
        <w:rPr>
          <w:i/>
          <w:sz w:val="28"/>
          <w:szCs w:val="28"/>
          <w:lang w:val="en-US"/>
        </w:rPr>
        <w:t>i</w:t>
      </w:r>
      <w:r w:rsidRPr="0054581B">
        <w:rPr>
          <w:i/>
          <w:sz w:val="28"/>
          <w:szCs w:val="28"/>
        </w:rPr>
        <w:t xml:space="preserve"> </w:t>
      </w:r>
      <w:r w:rsidRPr="0054581B">
        <w:rPr>
          <w:sz w:val="28"/>
          <w:szCs w:val="28"/>
        </w:rPr>
        <w:t>- мероприятиям муниципальной программы с эффективными и высокоэффективными уровнями составляет больше, чем 80% от общего объема целей и задач.</w:t>
      </w:r>
    </w:p>
    <w:p w:rsidR="00746EEC" w:rsidRPr="0054581B" w:rsidRDefault="00746EEC" w:rsidP="0038692E">
      <w:pPr>
        <w:tabs>
          <w:tab w:val="left" w:pos="709"/>
          <w:tab w:val="left" w:pos="1134"/>
          <w:tab w:val="left" w:pos="128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581B">
        <w:rPr>
          <w:sz w:val="28"/>
          <w:szCs w:val="28"/>
        </w:rPr>
        <w:t xml:space="preserve">Муниципальная программа считается реализуемой с удовлетворительным уровнем эффективности, если объем достигнутых целей и решенных задач по </w:t>
      </w:r>
      <w:r w:rsidRPr="0054581B">
        <w:rPr>
          <w:i/>
          <w:sz w:val="28"/>
          <w:szCs w:val="28"/>
          <w:lang w:val="en-US"/>
        </w:rPr>
        <w:t>i</w:t>
      </w:r>
      <w:r w:rsidRPr="0054581B">
        <w:rPr>
          <w:i/>
          <w:sz w:val="28"/>
          <w:szCs w:val="28"/>
        </w:rPr>
        <w:t xml:space="preserve"> </w:t>
      </w:r>
      <w:r w:rsidRPr="0054581B">
        <w:rPr>
          <w:sz w:val="28"/>
          <w:szCs w:val="28"/>
        </w:rPr>
        <w:t xml:space="preserve">- мероприятиям муниципальной программы с эффективными и высокоэффективными уровнями составляет от 50% до 80% от общего объема целей и задач. </w:t>
      </w:r>
    </w:p>
    <w:p w:rsidR="00746EEC" w:rsidRPr="0054581B" w:rsidRDefault="00746EEC" w:rsidP="0038692E">
      <w:pPr>
        <w:tabs>
          <w:tab w:val="left" w:pos="709"/>
          <w:tab w:val="left" w:pos="1134"/>
          <w:tab w:val="left" w:pos="128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581B">
        <w:rPr>
          <w:sz w:val="28"/>
          <w:szCs w:val="28"/>
        </w:rPr>
        <w:t xml:space="preserve">Если объем достигнутых целей и решенных задач по </w:t>
      </w:r>
      <w:r w:rsidRPr="0054581B">
        <w:rPr>
          <w:i/>
          <w:sz w:val="28"/>
          <w:szCs w:val="28"/>
          <w:lang w:val="en-US"/>
        </w:rPr>
        <w:t>i</w:t>
      </w:r>
      <w:r w:rsidRPr="0054581B">
        <w:rPr>
          <w:i/>
          <w:sz w:val="28"/>
          <w:szCs w:val="28"/>
        </w:rPr>
        <w:t xml:space="preserve"> </w:t>
      </w:r>
      <w:r w:rsidRPr="0054581B">
        <w:rPr>
          <w:sz w:val="28"/>
          <w:szCs w:val="28"/>
        </w:rPr>
        <w:t xml:space="preserve">- мероприятиям муниципальной программы с эффективными и высокоэффективными уровнями составляет менее 50% от общего объема целей и задач, уровень эффективности муниципальной программы реализации признается неудовлетворительным. </w:t>
      </w:r>
    </w:p>
    <w:p w:rsidR="006E70C3" w:rsidRPr="004E115B" w:rsidRDefault="00C76B6F" w:rsidP="00386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581B">
        <w:rPr>
          <w:rFonts w:ascii="Times New Roman" w:hAnsi="Times New Roman" w:cs="Times New Roman"/>
          <w:sz w:val="28"/>
          <w:szCs w:val="28"/>
        </w:rPr>
        <w:t>8.</w:t>
      </w:r>
      <w:r w:rsidR="00081C88" w:rsidRPr="0054581B">
        <w:rPr>
          <w:rFonts w:ascii="Times New Roman" w:hAnsi="Times New Roman" w:cs="Times New Roman"/>
          <w:sz w:val="28"/>
          <w:szCs w:val="28"/>
        </w:rPr>
        <w:t>7</w:t>
      </w:r>
      <w:r w:rsidR="00B55CEC" w:rsidRPr="0054581B">
        <w:rPr>
          <w:rFonts w:ascii="Times New Roman" w:hAnsi="Times New Roman" w:cs="Times New Roman"/>
          <w:sz w:val="28"/>
          <w:szCs w:val="28"/>
        </w:rPr>
        <w:t>.</w:t>
      </w:r>
      <w:r w:rsidR="006E70C3" w:rsidRPr="0054581B">
        <w:rPr>
          <w:rFonts w:ascii="Times New Roman" w:hAnsi="Times New Roman" w:cs="Times New Roman"/>
          <w:sz w:val="28"/>
          <w:szCs w:val="28"/>
        </w:rPr>
        <w:t xml:space="preserve">Результаты оценки эффективности </w:t>
      </w:r>
      <w:r w:rsidR="006E70C3" w:rsidRPr="004E115B">
        <w:rPr>
          <w:rFonts w:ascii="Times New Roman" w:hAnsi="Times New Roman" w:cs="Times New Roman"/>
          <w:sz w:val="28"/>
          <w:szCs w:val="28"/>
        </w:rPr>
        <w:t xml:space="preserve">реализации программы оформляются </w:t>
      </w:r>
      <w:r w:rsidR="006E70C3" w:rsidRPr="000D304A">
        <w:rPr>
          <w:rFonts w:ascii="Times New Roman" w:hAnsi="Times New Roman" w:cs="Times New Roman"/>
          <w:sz w:val="28"/>
          <w:szCs w:val="28"/>
        </w:rPr>
        <w:t xml:space="preserve">в виде </w:t>
      </w:r>
      <w:hyperlink w:anchor="Par2301" w:tooltip="ЗАКЛЮЧЕНИЕ" w:history="1">
        <w:r w:rsidR="006E70C3" w:rsidRPr="000D304A">
          <w:rPr>
            <w:rFonts w:ascii="Times New Roman" w:hAnsi="Times New Roman" w:cs="Times New Roman"/>
            <w:sz w:val="28"/>
            <w:szCs w:val="28"/>
          </w:rPr>
          <w:t>заключения</w:t>
        </w:r>
      </w:hyperlink>
      <w:r w:rsidR="006E70C3" w:rsidRPr="000D304A">
        <w:rPr>
          <w:rFonts w:ascii="Times New Roman" w:hAnsi="Times New Roman" w:cs="Times New Roman"/>
          <w:sz w:val="28"/>
          <w:szCs w:val="28"/>
        </w:rPr>
        <w:t xml:space="preserve"> об эффективности</w:t>
      </w:r>
      <w:r w:rsidR="006E70C3" w:rsidRPr="004E115B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(далее - заключение) в соответствии с приложением </w:t>
      </w:r>
      <w:r w:rsidR="00CB6ED8" w:rsidRPr="004E115B">
        <w:rPr>
          <w:rFonts w:ascii="Times New Roman" w:hAnsi="Times New Roman" w:cs="Times New Roman"/>
          <w:sz w:val="28"/>
          <w:szCs w:val="28"/>
        </w:rPr>
        <w:t>4</w:t>
      </w:r>
      <w:r w:rsidR="006E70C3" w:rsidRPr="004E115B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9C611E" w:rsidRPr="0054581B" w:rsidRDefault="009C611E" w:rsidP="00386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15B">
        <w:rPr>
          <w:rFonts w:ascii="Times New Roman" w:hAnsi="Times New Roman" w:cs="Times New Roman"/>
          <w:sz w:val="28"/>
          <w:szCs w:val="28"/>
        </w:rPr>
        <w:t>Заключение об оценке эффективности</w:t>
      </w:r>
      <w:r w:rsidRPr="0054581B">
        <w:rPr>
          <w:rFonts w:ascii="Times New Roman" w:hAnsi="Times New Roman" w:cs="Times New Roman"/>
          <w:sz w:val="28"/>
          <w:szCs w:val="28"/>
        </w:rPr>
        <w:t xml:space="preserve"> реализации программы осуществляется Уполномоченным органом на основании информации, </w:t>
      </w:r>
      <w:r w:rsidRPr="0054581B">
        <w:rPr>
          <w:rFonts w:ascii="Times New Roman" w:hAnsi="Times New Roman" w:cs="Times New Roman"/>
          <w:sz w:val="28"/>
          <w:szCs w:val="28"/>
        </w:rPr>
        <w:lastRenderedPageBreak/>
        <w:t>представленной в годовом отчете.</w:t>
      </w:r>
    </w:p>
    <w:p w:rsidR="00B55CEC" w:rsidRPr="0054581B" w:rsidRDefault="00B55CEC" w:rsidP="00386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581B">
        <w:rPr>
          <w:rFonts w:ascii="Times New Roman" w:hAnsi="Times New Roman" w:cs="Times New Roman"/>
          <w:sz w:val="28"/>
          <w:szCs w:val="28"/>
        </w:rPr>
        <w:t xml:space="preserve">В заключении отражаются результаты анализа выполнения программы в разрезе целевых показателей деятельности администрации </w:t>
      </w:r>
      <w:r w:rsidR="00DB69C5"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 w:rsidRPr="0054581B">
        <w:rPr>
          <w:rFonts w:ascii="Times New Roman" w:hAnsi="Times New Roman" w:cs="Times New Roman"/>
          <w:sz w:val="28"/>
          <w:szCs w:val="28"/>
        </w:rPr>
        <w:t>, показателей конечного результата, достигнутых и не достигнутых в ходе реализации программы, целей программы, задач подпрограмм.</w:t>
      </w:r>
    </w:p>
    <w:p w:rsidR="00B55CEC" w:rsidRPr="0054581B" w:rsidRDefault="00B55CEC" w:rsidP="00386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581B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программы содержит числовые значения </w:t>
      </w:r>
      <w:proofErr w:type="gramStart"/>
      <w:r w:rsidRPr="0054581B">
        <w:rPr>
          <w:rFonts w:ascii="Times New Roman" w:hAnsi="Times New Roman" w:cs="Times New Roman"/>
          <w:sz w:val="28"/>
          <w:szCs w:val="28"/>
        </w:rPr>
        <w:t>оценок достижения плановых значений показателей задач подпрограмм</w:t>
      </w:r>
      <w:proofErr w:type="gramEnd"/>
      <w:r w:rsidRPr="0054581B">
        <w:rPr>
          <w:rFonts w:ascii="Times New Roman" w:hAnsi="Times New Roman" w:cs="Times New Roman"/>
          <w:sz w:val="28"/>
          <w:szCs w:val="28"/>
        </w:rPr>
        <w:t xml:space="preserve"> с учетом степени освоения финансовых средств, оценок степени решения задач подпрограмм, оценок достижения целей программы, а также интегральную оценку.</w:t>
      </w:r>
    </w:p>
    <w:p w:rsidR="00B55CEC" w:rsidRPr="0054581B" w:rsidRDefault="00B55CEC" w:rsidP="00386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581B">
        <w:rPr>
          <w:rFonts w:ascii="Times New Roman" w:hAnsi="Times New Roman" w:cs="Times New Roman"/>
          <w:sz w:val="28"/>
          <w:szCs w:val="28"/>
        </w:rPr>
        <w:t>Информация о результатах оценки эффективности реализации программы направляется руководителю</w:t>
      </w:r>
      <w:r w:rsidR="006E70C3" w:rsidRPr="0054581B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54581B">
        <w:rPr>
          <w:rFonts w:ascii="Times New Roman" w:hAnsi="Times New Roman" w:cs="Times New Roman"/>
          <w:sz w:val="28"/>
          <w:szCs w:val="28"/>
        </w:rPr>
        <w:t xml:space="preserve"> для сведения.</w:t>
      </w:r>
    </w:p>
    <w:p w:rsidR="00B55CEC" w:rsidRPr="00B84738" w:rsidRDefault="00B55CEC" w:rsidP="0038692E">
      <w:pPr>
        <w:pStyle w:val="250"/>
        <w:shd w:val="clear" w:color="auto" w:fill="auto"/>
        <w:tabs>
          <w:tab w:val="left" w:pos="1418"/>
        </w:tabs>
        <w:spacing w:after="0" w:line="240" w:lineRule="auto"/>
        <w:ind w:right="-52"/>
        <w:jc w:val="both"/>
        <w:rPr>
          <w:highlight w:val="yellow"/>
        </w:rPr>
      </w:pPr>
    </w:p>
    <w:p w:rsidR="005A5486" w:rsidRPr="00B84738" w:rsidRDefault="005A5486" w:rsidP="00DB0635">
      <w:pPr>
        <w:pStyle w:val="250"/>
        <w:shd w:val="clear" w:color="auto" w:fill="auto"/>
        <w:tabs>
          <w:tab w:val="left" w:pos="1418"/>
        </w:tabs>
        <w:spacing w:after="0" w:line="322" w:lineRule="exact"/>
        <w:ind w:right="-52"/>
        <w:jc w:val="both"/>
        <w:rPr>
          <w:highlight w:val="yellow"/>
        </w:rPr>
        <w:sectPr w:rsidR="005A5486" w:rsidRPr="00B84738" w:rsidSect="00BF2731">
          <w:headerReference w:type="even" r:id="rId13"/>
          <w:headerReference w:type="default" r:id="rId14"/>
          <w:pgSz w:w="11905" w:h="16837" w:code="9"/>
          <w:pgMar w:top="1134" w:right="850" w:bottom="851" w:left="1701" w:header="0" w:footer="6" w:gutter="0"/>
          <w:pgNumType w:start="3"/>
          <w:cols w:space="720"/>
          <w:noEndnote/>
          <w:docGrid w:linePitch="360"/>
        </w:sectPr>
      </w:pPr>
    </w:p>
    <w:p w:rsidR="00E850DE" w:rsidRPr="0054581B" w:rsidRDefault="00E850DE" w:rsidP="00330A4C">
      <w:pPr>
        <w:pStyle w:val="ConsNonformat"/>
        <w:widowControl/>
        <w:ind w:left="5670" w:right="0"/>
        <w:rPr>
          <w:rFonts w:ascii="Times New Roman" w:hAnsi="Times New Roman" w:cs="Times New Roman"/>
          <w:sz w:val="24"/>
          <w:szCs w:val="24"/>
        </w:rPr>
      </w:pPr>
      <w:bookmarkStart w:id="7" w:name="Par368"/>
      <w:bookmarkStart w:id="8" w:name="Par387"/>
      <w:bookmarkEnd w:id="7"/>
      <w:bookmarkEnd w:id="8"/>
      <w:r w:rsidRPr="0054581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E850DE" w:rsidRPr="0054581B" w:rsidRDefault="00E850DE" w:rsidP="00E850DE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54581B">
        <w:rPr>
          <w:rFonts w:ascii="Times New Roman" w:hAnsi="Times New Roman" w:cs="Times New Roman"/>
          <w:sz w:val="24"/>
          <w:szCs w:val="24"/>
        </w:rPr>
        <w:t xml:space="preserve">к Порядку разработки, реализации и оценки эффективности муниципальных программ, </w:t>
      </w:r>
      <w:r w:rsidR="00DB69C5">
        <w:rPr>
          <w:rFonts w:ascii="Times New Roman" w:hAnsi="Times New Roman" w:cs="Times New Roman"/>
          <w:sz w:val="24"/>
          <w:szCs w:val="24"/>
        </w:rPr>
        <w:t>Юсьвинского муниципального округа Пермского края</w:t>
      </w:r>
      <w:r w:rsidRPr="005458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9D5" w:rsidRPr="0054581B" w:rsidRDefault="007E29D5" w:rsidP="007E29D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749ED" w:rsidRDefault="007E29D5" w:rsidP="007E29D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4581B">
        <w:rPr>
          <w:rFonts w:ascii="Times New Roman" w:hAnsi="Times New Roman" w:cs="Times New Roman"/>
          <w:sz w:val="24"/>
          <w:szCs w:val="24"/>
        </w:rPr>
        <w:t>Форма 1</w:t>
      </w:r>
    </w:p>
    <w:p w:rsidR="005A0CB5" w:rsidRDefault="005A0CB5" w:rsidP="007E29D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A0CB5" w:rsidRDefault="005A0CB5" w:rsidP="007E29D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A0CB5" w:rsidRPr="0054581B" w:rsidRDefault="005A0CB5" w:rsidP="005A0CB5">
      <w:pPr>
        <w:keepNext/>
        <w:keepLines/>
        <w:spacing w:after="2" w:line="240" w:lineRule="exact"/>
        <w:jc w:val="center"/>
      </w:pPr>
      <w:r w:rsidRPr="0054581B">
        <w:rPr>
          <w:rStyle w:val="2a"/>
        </w:rPr>
        <w:t>ПАСПОРТ</w:t>
      </w:r>
    </w:p>
    <w:p w:rsidR="005A0CB5" w:rsidRPr="0054581B" w:rsidRDefault="005A0CB5" w:rsidP="005A0CB5">
      <w:pPr>
        <w:pStyle w:val="ConsPlusNormal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54581B">
        <w:rPr>
          <w:rStyle w:val="3a"/>
        </w:rPr>
        <w:t xml:space="preserve">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Юсьвинского муниципального округа Пермского края</w:t>
      </w:r>
    </w:p>
    <w:p w:rsidR="005A0CB5" w:rsidRPr="0054581B" w:rsidRDefault="005A0CB5" w:rsidP="005A0C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77"/>
        <w:gridCol w:w="2640"/>
        <w:gridCol w:w="1094"/>
        <w:gridCol w:w="1559"/>
        <w:gridCol w:w="142"/>
        <w:gridCol w:w="992"/>
        <w:gridCol w:w="425"/>
        <w:gridCol w:w="709"/>
        <w:gridCol w:w="1134"/>
      </w:tblGrid>
      <w:tr w:rsidR="005A0CB5" w:rsidRPr="0054581B" w:rsidTr="005A0CB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54581B" w:rsidRDefault="005A0CB5" w:rsidP="00D922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458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4581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54581B" w:rsidRDefault="005A0CB5" w:rsidP="00D922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1B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54581B" w:rsidRDefault="005A0CB5" w:rsidP="00D922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1B">
              <w:rPr>
                <w:rFonts w:ascii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</w:tr>
      <w:tr w:rsidR="005A0CB5" w:rsidRPr="0054581B" w:rsidTr="005A0CB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54581B" w:rsidRDefault="005A0CB5" w:rsidP="00D922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58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54581B" w:rsidRDefault="005A0CB5" w:rsidP="00D922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581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54581B" w:rsidRDefault="005A0CB5" w:rsidP="00D922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B5" w:rsidRPr="0054581B" w:rsidTr="005A0CB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54581B" w:rsidRDefault="005A0CB5" w:rsidP="00D922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58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54581B" w:rsidRDefault="005A0CB5" w:rsidP="00D922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581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54581B" w:rsidRDefault="005A0CB5" w:rsidP="00D922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B5" w:rsidRPr="0054581B" w:rsidTr="005A0CB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54581B" w:rsidRDefault="005A0CB5" w:rsidP="00D922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581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54581B" w:rsidRDefault="005A0CB5" w:rsidP="00D922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581B">
              <w:rPr>
                <w:rFonts w:ascii="Times New Roman" w:hAnsi="Times New Roman" w:cs="Times New Roman"/>
                <w:sz w:val="24"/>
                <w:szCs w:val="24"/>
              </w:rPr>
              <w:t>Руководитель программы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54581B" w:rsidRDefault="005A0CB5" w:rsidP="00D922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B5" w:rsidRPr="0054581B" w:rsidTr="005A0CB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54581B" w:rsidRDefault="005A0CB5" w:rsidP="00D922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581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54581B" w:rsidRDefault="005A0CB5" w:rsidP="00D922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581B">
              <w:rPr>
                <w:rFonts w:ascii="Times New Roman" w:hAnsi="Times New Roman" w:cs="Times New Roman"/>
                <w:sz w:val="24"/>
                <w:szCs w:val="24"/>
              </w:rPr>
              <w:t>Соисполнитель программы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54581B" w:rsidRDefault="005A0CB5" w:rsidP="00D922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B5" w:rsidRPr="0054581B" w:rsidTr="005A0CB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54581B" w:rsidRDefault="005A0CB5" w:rsidP="00D922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581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54581B" w:rsidRDefault="005A0CB5" w:rsidP="00D922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581B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496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54581B" w:rsidRDefault="005A0CB5" w:rsidP="00D922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B5" w:rsidRPr="0054581B" w:rsidTr="005A0CB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54581B" w:rsidRDefault="005A0CB5" w:rsidP="00D922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581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784EA4" w:rsidRDefault="005A0CB5" w:rsidP="00D922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4EA4">
              <w:rPr>
                <w:rFonts w:ascii="Times New Roman" w:hAnsi="Times New Roman" w:cs="Times New Roman"/>
                <w:sz w:val="24"/>
                <w:szCs w:val="24"/>
              </w:rPr>
              <w:t>Характеристика текущего состояния сферы реализации программы</w:t>
            </w:r>
            <w:r w:rsidRPr="00784EA4">
              <w:rPr>
                <w:sz w:val="24"/>
                <w:szCs w:val="24"/>
              </w:rPr>
              <w:t>&lt;3&gt;</w:t>
            </w:r>
          </w:p>
        </w:tc>
        <w:tc>
          <w:tcPr>
            <w:tcW w:w="496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54581B" w:rsidRDefault="005A0CB5" w:rsidP="00D922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B5" w:rsidRPr="0054581B" w:rsidTr="005A0CB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54581B" w:rsidRDefault="005A0CB5" w:rsidP="00D922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581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784EA4" w:rsidRDefault="005A0CB5" w:rsidP="00D922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4EA4">
              <w:rPr>
                <w:rFonts w:ascii="Times New Roman" w:hAnsi="Times New Roman" w:cs="Times New Roman"/>
                <w:sz w:val="24"/>
                <w:szCs w:val="24"/>
              </w:rPr>
              <w:t>сновные меры правового регулирования в соответствующей сфере, направленные на достижение целей и значений целевых показателей</w:t>
            </w:r>
          </w:p>
        </w:tc>
        <w:tc>
          <w:tcPr>
            <w:tcW w:w="496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54581B" w:rsidRDefault="005A0CB5" w:rsidP="00D922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B5" w:rsidRPr="0054581B" w:rsidTr="005A0CB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54581B" w:rsidRDefault="005A0CB5" w:rsidP="00D922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581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E148E8" w:rsidRDefault="005A0CB5" w:rsidP="00D922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8E8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496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54581B" w:rsidRDefault="005A0CB5" w:rsidP="00D9226F">
            <w:pPr>
              <w:widowControl w:val="0"/>
              <w:autoSpaceDE w:val="0"/>
              <w:autoSpaceDN w:val="0"/>
              <w:adjustRightInd w:val="0"/>
            </w:pPr>
            <w:r w:rsidRPr="0054581B">
              <w:t xml:space="preserve">1. Наименование цели </w:t>
            </w:r>
          </w:p>
        </w:tc>
      </w:tr>
      <w:tr w:rsidR="005A0CB5" w:rsidRPr="0054581B" w:rsidTr="005A0CB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54581B" w:rsidRDefault="005A0CB5" w:rsidP="00D922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581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E148E8" w:rsidRDefault="005A0CB5" w:rsidP="00D922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8E8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496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54581B" w:rsidRDefault="005A0CB5" w:rsidP="00D9226F">
            <w:pPr>
              <w:widowControl w:val="0"/>
              <w:autoSpaceDE w:val="0"/>
              <w:autoSpaceDN w:val="0"/>
              <w:adjustRightInd w:val="0"/>
            </w:pPr>
            <w:r w:rsidRPr="0054581B">
              <w:t xml:space="preserve">1. Наименование </w:t>
            </w:r>
            <w:r>
              <w:t>задачи</w:t>
            </w:r>
            <w:r w:rsidRPr="0054581B">
              <w:t xml:space="preserve"> 1</w:t>
            </w:r>
          </w:p>
          <w:p w:rsidR="005A0CB5" w:rsidRPr="0054581B" w:rsidRDefault="005A0CB5" w:rsidP="00D9226F">
            <w:pPr>
              <w:widowControl w:val="0"/>
              <w:autoSpaceDE w:val="0"/>
              <w:autoSpaceDN w:val="0"/>
              <w:adjustRightInd w:val="0"/>
            </w:pPr>
            <w:r>
              <w:t>2. Наименование задачи</w:t>
            </w:r>
            <w:r w:rsidRPr="0054581B">
              <w:t xml:space="preserve"> 2</w:t>
            </w:r>
          </w:p>
          <w:p w:rsidR="005A0CB5" w:rsidRPr="0054581B" w:rsidRDefault="005A0CB5" w:rsidP="00D922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1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5A0CB5" w:rsidRPr="0054581B" w:rsidTr="005A0CB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54581B" w:rsidRDefault="005A0CB5" w:rsidP="00D922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581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54581B" w:rsidRDefault="005A0CB5" w:rsidP="00D922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581B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и задач</w:t>
            </w:r>
          </w:p>
        </w:tc>
        <w:tc>
          <w:tcPr>
            <w:tcW w:w="496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54581B" w:rsidRDefault="005A0CB5" w:rsidP="00D922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581B">
              <w:rPr>
                <w:rFonts w:ascii="Times New Roman" w:hAnsi="Times New Roman" w:cs="Times New Roman"/>
                <w:sz w:val="24"/>
                <w:szCs w:val="24"/>
              </w:rPr>
              <w:t>1.1. Наименование подпрограммы</w:t>
            </w:r>
          </w:p>
          <w:p w:rsidR="005A0CB5" w:rsidRPr="0054581B" w:rsidRDefault="005A0CB5" w:rsidP="00D922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581B">
              <w:rPr>
                <w:rFonts w:ascii="Times New Roman" w:hAnsi="Times New Roman" w:cs="Times New Roman"/>
                <w:sz w:val="24"/>
                <w:szCs w:val="24"/>
              </w:rPr>
              <w:t>1.1.1. Наименование задачи</w:t>
            </w:r>
          </w:p>
          <w:p w:rsidR="005A0CB5" w:rsidRPr="0054581B" w:rsidRDefault="005A0CB5" w:rsidP="00D922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1B">
              <w:rPr>
                <w:rFonts w:ascii="Times New Roman" w:hAnsi="Times New Roman" w:cs="Times New Roman"/>
                <w:sz w:val="24"/>
                <w:szCs w:val="24"/>
              </w:rPr>
              <w:t>1.1.n. Наименование задачи</w:t>
            </w:r>
          </w:p>
        </w:tc>
      </w:tr>
      <w:tr w:rsidR="005A0CB5" w:rsidRPr="0054581B" w:rsidTr="005A0CB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54581B" w:rsidRDefault="005A0CB5" w:rsidP="00D922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581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54581B" w:rsidRDefault="005A0CB5" w:rsidP="00D922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581B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54581B" w:rsidRDefault="005A0CB5" w:rsidP="00D922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B5" w:rsidRPr="0054581B" w:rsidTr="005A0CB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54581B" w:rsidRDefault="005A0CB5" w:rsidP="00D922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CB5" w:rsidRPr="0054581B" w:rsidRDefault="005A0CB5" w:rsidP="00D922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581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54581B" w:rsidRDefault="005A0CB5" w:rsidP="00D922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581B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496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54581B" w:rsidRDefault="005A0CB5" w:rsidP="00D922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B5" w:rsidRPr="0054581B" w:rsidTr="005A0CB5">
        <w:trPr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0CB5" w:rsidRPr="0054581B" w:rsidRDefault="005A0CB5" w:rsidP="00D922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54581B" w:rsidRDefault="005A0CB5" w:rsidP="00D9226F">
            <w:pPr>
              <w:pStyle w:val="ConsPlusNormal"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54581B">
              <w:rPr>
                <w:rStyle w:val="65"/>
                <w:sz w:val="24"/>
                <w:szCs w:val="24"/>
              </w:rPr>
              <w:t>Целевые показатели</w:t>
            </w:r>
            <w:r w:rsidRPr="0054581B">
              <w:rPr>
                <w:rStyle w:val="66"/>
                <w:sz w:val="24"/>
                <w:szCs w:val="24"/>
              </w:rPr>
              <w:t xml:space="preserve"> </w:t>
            </w:r>
            <w:r w:rsidRPr="0054581B">
              <w:rPr>
                <w:rStyle w:val="65"/>
                <w:sz w:val="24"/>
                <w:szCs w:val="24"/>
              </w:rPr>
              <w:t>программы</w:t>
            </w:r>
          </w:p>
        </w:tc>
        <w:tc>
          <w:tcPr>
            <w:tcW w:w="496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54581B" w:rsidRDefault="005A0CB5" w:rsidP="00D922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1B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</w:p>
        </w:tc>
      </w:tr>
      <w:tr w:rsidR="005A0CB5" w:rsidRPr="0054581B" w:rsidTr="005A0CB5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CB5" w:rsidRPr="0054581B" w:rsidRDefault="005A0CB5" w:rsidP="00D922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54581B" w:rsidRDefault="005A0CB5" w:rsidP="00D9226F">
            <w:pPr>
              <w:pStyle w:val="ConsPlusNormal"/>
              <w:rPr>
                <w:rStyle w:val="65"/>
                <w:sz w:val="24"/>
                <w:szCs w:val="24"/>
              </w:rPr>
            </w:pPr>
            <w:r w:rsidRPr="0054581B">
              <w:rPr>
                <w:rStyle w:val="65"/>
                <w:sz w:val="24"/>
                <w:szCs w:val="24"/>
              </w:rPr>
              <w:t xml:space="preserve">№ </w:t>
            </w:r>
            <w:proofErr w:type="gramStart"/>
            <w:r w:rsidRPr="0054581B">
              <w:rPr>
                <w:rStyle w:val="65"/>
                <w:sz w:val="24"/>
                <w:szCs w:val="24"/>
              </w:rPr>
              <w:t>п</w:t>
            </w:r>
            <w:proofErr w:type="gramEnd"/>
            <w:r w:rsidRPr="0054581B">
              <w:rPr>
                <w:rStyle w:val="65"/>
                <w:sz w:val="24"/>
                <w:szCs w:val="24"/>
              </w:rPr>
              <w:t>/п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54581B" w:rsidRDefault="005A0CB5" w:rsidP="00D9226F">
            <w:pPr>
              <w:pStyle w:val="ConsPlusNormal"/>
              <w:jc w:val="center"/>
              <w:rPr>
                <w:rStyle w:val="65"/>
                <w:sz w:val="24"/>
                <w:szCs w:val="24"/>
              </w:rPr>
            </w:pPr>
            <w:r w:rsidRPr="0054581B">
              <w:rPr>
                <w:rStyle w:val="65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54581B" w:rsidRDefault="005A0CB5" w:rsidP="00D9226F">
            <w:pPr>
              <w:pStyle w:val="ConsPlusNormal"/>
              <w:rPr>
                <w:rStyle w:val="65"/>
                <w:sz w:val="24"/>
                <w:szCs w:val="24"/>
              </w:rPr>
            </w:pPr>
            <w:r w:rsidRPr="0054581B">
              <w:rPr>
                <w:rStyle w:val="65"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54581B" w:rsidRDefault="005A0CB5" w:rsidP="00D922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1B">
              <w:rPr>
                <w:rFonts w:ascii="Times New Roman" w:hAnsi="Times New Roman" w:cs="Times New Roman"/>
                <w:sz w:val="24"/>
                <w:szCs w:val="24"/>
              </w:rPr>
              <w:t>На начало реализации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54581B" w:rsidRDefault="005A0CB5" w:rsidP="00D922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1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hyperlink w:anchor="Par542" w:tooltip="&lt;7&gt; N - очередной финансовый год, N + 1, N + 2, N + 3, N + 4 - годы планового периода." w:history="1">
              <w:r w:rsidRPr="0054581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</w:t>
              </w:r>
              <w:r w:rsidRPr="0054581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&gt;</w:t>
              </w:r>
            </w:hyperlink>
            <w:r w:rsidRPr="005458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54581B" w:rsidRDefault="005A0CB5" w:rsidP="00D922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1B">
              <w:rPr>
                <w:rFonts w:ascii="Times New Roman" w:hAnsi="Times New Roman" w:cs="Times New Roman"/>
                <w:sz w:val="24"/>
                <w:szCs w:val="24"/>
              </w:rPr>
              <w:t xml:space="preserve">N + 1 </w:t>
            </w:r>
            <w:hyperlink w:anchor="Par543" w:tooltip="&lt;8&gt; Данные подлежат уточнению при формировании бюджета города Перми на очередной бюджетный цикл." w:history="1">
              <w:r w:rsidRPr="0054581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</w:t>
              </w:r>
              <w:r w:rsidRPr="0054581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&gt;</w:t>
              </w:r>
            </w:hyperlink>
            <w:r w:rsidRPr="005458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54581B" w:rsidRDefault="005A0CB5" w:rsidP="00D922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1B">
              <w:rPr>
                <w:rFonts w:ascii="Times New Roman" w:hAnsi="Times New Roman" w:cs="Times New Roman"/>
                <w:sz w:val="24"/>
                <w:szCs w:val="24"/>
              </w:rPr>
              <w:t xml:space="preserve">N + 2 </w:t>
            </w:r>
            <w:hyperlink w:anchor="Par543" w:tooltip="&lt;8&gt; Данные подлежат уточнению при формировании бюджета города Перми на очередной бюджетный цикл." w:history="1">
              <w:r w:rsidRPr="0054581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</w:t>
              </w:r>
              <w:r w:rsidRPr="0054581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&gt;</w:t>
              </w:r>
            </w:hyperlink>
            <w:r w:rsidRPr="005458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A0CB5" w:rsidRPr="0054581B" w:rsidTr="005A0CB5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CB5" w:rsidRPr="0054581B" w:rsidRDefault="005A0CB5" w:rsidP="00D922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54581B" w:rsidRDefault="005A0CB5" w:rsidP="00D9226F">
            <w:pPr>
              <w:pStyle w:val="ConsPlusNormal"/>
              <w:rPr>
                <w:rStyle w:val="65"/>
                <w:sz w:val="24"/>
                <w:szCs w:val="24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54581B" w:rsidRDefault="005A0CB5" w:rsidP="00D9226F">
            <w:pPr>
              <w:pStyle w:val="ConsPlusNormal"/>
              <w:rPr>
                <w:rStyle w:val="65"/>
                <w:sz w:val="24"/>
                <w:szCs w:val="24"/>
              </w:rPr>
            </w:pPr>
          </w:p>
        </w:tc>
        <w:tc>
          <w:tcPr>
            <w:tcW w:w="1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54581B" w:rsidRDefault="005A0CB5" w:rsidP="00D9226F">
            <w:pPr>
              <w:pStyle w:val="ConsPlusNormal"/>
              <w:rPr>
                <w:rStyle w:val="65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54581B" w:rsidRDefault="005A0CB5" w:rsidP="00D922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54581B" w:rsidRDefault="005A0CB5" w:rsidP="00D922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54581B" w:rsidRDefault="005A0CB5" w:rsidP="00D922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54581B" w:rsidRDefault="005A0CB5" w:rsidP="00D922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B5" w:rsidRPr="0054581B" w:rsidTr="005A0CB5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CB5" w:rsidRPr="0054581B" w:rsidRDefault="005A0CB5" w:rsidP="00D922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54581B" w:rsidRDefault="005A0CB5" w:rsidP="00D9226F">
            <w:pPr>
              <w:pStyle w:val="ConsPlusNormal"/>
              <w:rPr>
                <w:rStyle w:val="65"/>
                <w:sz w:val="24"/>
                <w:szCs w:val="24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54581B" w:rsidRDefault="005A0CB5" w:rsidP="00D9226F">
            <w:pPr>
              <w:pStyle w:val="ConsPlusNormal"/>
              <w:rPr>
                <w:rStyle w:val="65"/>
                <w:sz w:val="24"/>
                <w:szCs w:val="24"/>
              </w:rPr>
            </w:pPr>
          </w:p>
        </w:tc>
        <w:tc>
          <w:tcPr>
            <w:tcW w:w="1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54581B" w:rsidRDefault="005A0CB5" w:rsidP="00D9226F">
            <w:pPr>
              <w:pStyle w:val="ConsPlusNormal"/>
              <w:rPr>
                <w:rStyle w:val="65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54581B" w:rsidRDefault="005A0CB5" w:rsidP="00D922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54581B" w:rsidRDefault="005A0CB5" w:rsidP="00D922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54581B" w:rsidRDefault="005A0CB5" w:rsidP="00D922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54581B" w:rsidRDefault="005A0CB5" w:rsidP="00D922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B5" w:rsidRPr="0054581B" w:rsidTr="005A0CB5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54581B" w:rsidRDefault="005A0CB5" w:rsidP="00D922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54581B" w:rsidRDefault="005A0CB5" w:rsidP="00D9226F">
            <w:pPr>
              <w:pStyle w:val="ConsPlusNormal"/>
              <w:rPr>
                <w:rStyle w:val="65"/>
                <w:sz w:val="24"/>
                <w:szCs w:val="24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54581B" w:rsidRDefault="005A0CB5" w:rsidP="00D9226F">
            <w:pPr>
              <w:pStyle w:val="ConsPlusNormal"/>
              <w:rPr>
                <w:rStyle w:val="65"/>
                <w:sz w:val="24"/>
                <w:szCs w:val="24"/>
              </w:rPr>
            </w:pPr>
          </w:p>
        </w:tc>
        <w:tc>
          <w:tcPr>
            <w:tcW w:w="1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54581B" w:rsidRDefault="005A0CB5" w:rsidP="00D9226F">
            <w:pPr>
              <w:pStyle w:val="ConsPlusNormal"/>
              <w:rPr>
                <w:rStyle w:val="65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54581B" w:rsidRDefault="005A0CB5" w:rsidP="00D922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54581B" w:rsidRDefault="005A0CB5" w:rsidP="00D922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54581B" w:rsidRDefault="005A0CB5" w:rsidP="00D922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54581B" w:rsidRDefault="005A0CB5" w:rsidP="00D922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B5" w:rsidRPr="0054581B" w:rsidTr="005A0CB5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CB5" w:rsidRPr="0054581B" w:rsidRDefault="005A0CB5" w:rsidP="00D922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54581B" w:rsidRDefault="005A0CB5" w:rsidP="00D9226F">
            <w:pPr>
              <w:pStyle w:val="ConsPlusNormal"/>
              <w:jc w:val="center"/>
              <w:rPr>
                <w:rStyle w:val="65"/>
                <w:sz w:val="24"/>
                <w:szCs w:val="24"/>
              </w:rPr>
            </w:pPr>
            <w:r w:rsidRPr="0054581B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496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54581B" w:rsidRDefault="005A0CB5" w:rsidP="00D922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B5" w:rsidRPr="0054581B" w:rsidTr="005A0CB5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CB5" w:rsidRPr="0054581B" w:rsidRDefault="005A0CB5" w:rsidP="00D922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54581B" w:rsidRDefault="005A0CB5" w:rsidP="00D922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581B">
              <w:rPr>
                <w:rFonts w:ascii="Times New Roman" w:hAnsi="Times New Roman" w:cs="Times New Roman"/>
                <w:sz w:val="24"/>
                <w:szCs w:val="24"/>
              </w:rPr>
              <w:t>всего по источникам финансирования программы (подпрограммы)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8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4581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4581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4581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4581B">
              <w:rPr>
                <w:rFonts w:ascii="Times New Roman" w:hAnsi="Times New Roman" w:cs="Times New Roman"/>
                <w:sz w:val="24"/>
                <w:szCs w:val="24"/>
              </w:rPr>
              <w:t>.),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54581B" w:rsidRDefault="00BF5716" w:rsidP="00D922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542" w:tooltip="&lt;7&gt; N - очередной финансовый год, N + 1, N + 2, N + 3, N + 4 - годы планового периода." w:history="1">
              <w:r w:rsidR="005A0CB5" w:rsidRPr="0054581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&lt;</w:t>
              </w:r>
              <w:r w:rsidR="005A0CB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</w:t>
              </w:r>
              <w:r w:rsidR="005A0CB5" w:rsidRPr="0054581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&gt;</w:t>
              </w:r>
            </w:hyperlink>
            <w:r w:rsidR="005A0CB5" w:rsidRPr="005458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54581B" w:rsidRDefault="005A0CB5" w:rsidP="00D922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1B">
              <w:rPr>
                <w:rFonts w:ascii="Times New Roman" w:hAnsi="Times New Roman" w:cs="Times New Roman"/>
                <w:sz w:val="24"/>
                <w:szCs w:val="24"/>
              </w:rPr>
              <w:t xml:space="preserve">N + 1 </w:t>
            </w:r>
            <w:hyperlink w:anchor="Par543" w:tooltip="&lt;8&gt; Данные подлежат уточнению при формировании бюджета города Перми на очередной бюджетный цикл.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</w:t>
              </w:r>
              <w:r w:rsidRPr="0054581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&gt;</w:t>
              </w:r>
            </w:hyperlink>
            <w:r w:rsidRPr="005458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54581B" w:rsidRDefault="005A0CB5" w:rsidP="00D922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1B">
              <w:rPr>
                <w:rFonts w:ascii="Times New Roman" w:hAnsi="Times New Roman" w:cs="Times New Roman"/>
                <w:sz w:val="24"/>
                <w:szCs w:val="24"/>
              </w:rPr>
              <w:t xml:space="preserve">N + 2 </w:t>
            </w:r>
            <w:hyperlink w:anchor="Par543" w:tooltip="&lt;8&gt; Данные подлежат уточнению при формировании бюджета города Перми на очередной бюджетный цикл.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</w:t>
              </w:r>
              <w:r w:rsidRPr="0054581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&gt;</w:t>
              </w:r>
            </w:hyperlink>
            <w:r w:rsidRPr="005458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A0CB5" w:rsidRPr="0054581B" w:rsidTr="005A0CB5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CB5" w:rsidRPr="0054581B" w:rsidRDefault="005A0CB5" w:rsidP="00D922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54581B" w:rsidRDefault="005A0CB5" w:rsidP="00D922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581B">
              <w:rPr>
                <w:rFonts w:ascii="Times New Roman" w:hAnsi="Times New Roman" w:cs="Times New Roman"/>
                <w:sz w:val="24"/>
                <w:szCs w:val="24"/>
              </w:rPr>
              <w:t>программа, всего (тыс. руб.),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54581B" w:rsidRDefault="005A0CB5" w:rsidP="00D922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54581B" w:rsidRDefault="005A0CB5" w:rsidP="00D922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54581B" w:rsidRDefault="005A0CB5" w:rsidP="00D922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B5" w:rsidRPr="0054581B" w:rsidTr="005A0CB5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CB5" w:rsidRPr="0054581B" w:rsidRDefault="005A0CB5" w:rsidP="00D922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54581B" w:rsidRDefault="005A0CB5" w:rsidP="00D922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581B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Юсьвинского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округа Пермского края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54581B" w:rsidRDefault="005A0CB5" w:rsidP="00D922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54581B" w:rsidRDefault="005A0CB5" w:rsidP="00D922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54581B" w:rsidRDefault="005A0CB5" w:rsidP="00D9226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B5" w:rsidRPr="0054581B" w:rsidTr="005A0CB5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CB5" w:rsidRPr="0054581B" w:rsidRDefault="005A0CB5" w:rsidP="00D922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54581B" w:rsidRDefault="005A0CB5" w:rsidP="00D922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581B">
              <w:rPr>
                <w:rFonts w:ascii="Times New Roman" w:hAnsi="Times New Roman" w:cs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54581B" w:rsidRDefault="005A0CB5" w:rsidP="00D922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54581B" w:rsidRDefault="005A0CB5" w:rsidP="00D922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54581B" w:rsidRDefault="005A0CB5" w:rsidP="00D9226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B5" w:rsidRPr="0054581B" w:rsidTr="005A0CB5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CB5" w:rsidRPr="0054581B" w:rsidRDefault="005A0CB5" w:rsidP="00D922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54581B" w:rsidRDefault="005A0CB5" w:rsidP="00D922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581B">
              <w:rPr>
                <w:rFonts w:ascii="Times New Roman" w:hAnsi="Times New Roman" w:cs="Times New Roman"/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54581B" w:rsidRDefault="005A0CB5" w:rsidP="00D922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54581B" w:rsidRDefault="005A0CB5" w:rsidP="00D922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54581B" w:rsidRDefault="005A0CB5" w:rsidP="00D9226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B5" w:rsidRPr="0054581B" w:rsidTr="005A0CB5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54581B" w:rsidRDefault="005A0CB5" w:rsidP="00D922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54581B" w:rsidRDefault="005A0CB5" w:rsidP="00D922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581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54581B" w:rsidRDefault="005A0CB5" w:rsidP="00D922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54581B" w:rsidRDefault="005A0CB5" w:rsidP="00D922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54581B" w:rsidRDefault="005A0CB5" w:rsidP="00D922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B5" w:rsidRPr="0054581B" w:rsidTr="005A0CB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CB5" w:rsidRDefault="005A0CB5" w:rsidP="00D922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  <w:p w:rsidR="005A0CB5" w:rsidRPr="0054581B" w:rsidRDefault="005A0CB5" w:rsidP="00D922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54581B" w:rsidRDefault="005A0CB5" w:rsidP="00D922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581B">
              <w:rPr>
                <w:rFonts w:ascii="Times New Roman" w:hAnsi="Times New Roman" w:cs="Times New Roman"/>
                <w:sz w:val="24"/>
                <w:szCs w:val="24"/>
              </w:rPr>
              <w:t>подпрограмма, всего (тыс. руб.),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54581B" w:rsidRDefault="005A0CB5" w:rsidP="00D922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54581B" w:rsidRDefault="005A0CB5" w:rsidP="00D922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54581B" w:rsidRDefault="005A0CB5" w:rsidP="00D922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B5" w:rsidRPr="0054581B" w:rsidTr="005A0CB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A0CB5" w:rsidRPr="0054581B" w:rsidRDefault="005A0CB5" w:rsidP="00D922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54581B" w:rsidRDefault="005A0CB5" w:rsidP="00D922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581B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Юсьвинского муниципального округа Пермского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54581B" w:rsidRDefault="005A0CB5" w:rsidP="00D922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54581B" w:rsidRDefault="005A0CB5" w:rsidP="00D922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54581B" w:rsidRDefault="005A0CB5" w:rsidP="00D922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B5" w:rsidRPr="0054581B" w:rsidTr="005A0CB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A0CB5" w:rsidRPr="0054581B" w:rsidRDefault="005A0CB5" w:rsidP="00D922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54581B" w:rsidRDefault="005A0CB5" w:rsidP="00D922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581B">
              <w:rPr>
                <w:rFonts w:ascii="Times New Roman" w:hAnsi="Times New Roman" w:cs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54581B" w:rsidRDefault="005A0CB5" w:rsidP="00D922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54581B" w:rsidRDefault="005A0CB5" w:rsidP="00D922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54581B" w:rsidRDefault="005A0CB5" w:rsidP="00D922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B5" w:rsidRPr="0054581B" w:rsidTr="005A0CB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A0CB5" w:rsidRPr="0054581B" w:rsidRDefault="005A0CB5" w:rsidP="00D922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54581B" w:rsidRDefault="005A0CB5" w:rsidP="00D922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581B">
              <w:rPr>
                <w:rFonts w:ascii="Times New Roman" w:hAnsi="Times New Roman" w:cs="Times New Roman"/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54581B" w:rsidRDefault="005A0CB5" w:rsidP="00D922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54581B" w:rsidRDefault="005A0CB5" w:rsidP="00D922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54581B" w:rsidRDefault="005A0CB5" w:rsidP="00D922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B5" w:rsidRPr="0054581B" w:rsidTr="005A0CB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54581B" w:rsidRDefault="005A0CB5" w:rsidP="00D922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54581B" w:rsidRDefault="005A0CB5" w:rsidP="00D922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581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54581B" w:rsidRDefault="005A0CB5" w:rsidP="00D922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54581B" w:rsidRDefault="005A0CB5" w:rsidP="00D922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54581B" w:rsidRDefault="005A0CB5" w:rsidP="00D922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B5" w:rsidRPr="00D24A7D" w:rsidTr="005A0CB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D24A7D" w:rsidRDefault="005A0CB5" w:rsidP="00D922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D24A7D" w:rsidRDefault="005A0CB5" w:rsidP="00D922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D">
              <w:rPr>
                <w:rFonts w:ascii="Times New Roman" w:hAnsi="Times New Roman" w:cs="Times New Roman"/>
                <w:sz w:val="24"/>
                <w:szCs w:val="24"/>
              </w:rPr>
              <w:t>Риски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A7D">
              <w:rPr>
                <w:rFonts w:ascii="Times New Roman" w:hAnsi="Times New Roman" w:cs="Times New Roman"/>
                <w:sz w:val="24"/>
                <w:szCs w:val="24"/>
              </w:rPr>
              <w:t xml:space="preserve"> и меры по управлению рисками с целью минимизации их влияния на достижение целей муниципальной программ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D24A7D" w:rsidRDefault="005A0CB5" w:rsidP="00D922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CB5" w:rsidRPr="00F11660" w:rsidRDefault="005A0CB5" w:rsidP="005A0CB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11660">
        <w:rPr>
          <w:sz w:val="20"/>
          <w:szCs w:val="20"/>
        </w:rPr>
        <w:t>&lt;1</w:t>
      </w:r>
      <w:proofErr w:type="gramStart"/>
      <w:r w:rsidRPr="00F11660">
        <w:rPr>
          <w:sz w:val="20"/>
          <w:szCs w:val="20"/>
        </w:rPr>
        <w:t>&gt; У</w:t>
      </w:r>
      <w:proofErr w:type="gramEnd"/>
      <w:r w:rsidRPr="00F11660">
        <w:rPr>
          <w:sz w:val="20"/>
          <w:szCs w:val="20"/>
        </w:rPr>
        <w:t>казывается год начала и год окончания реализации программы.</w:t>
      </w:r>
    </w:p>
    <w:p w:rsidR="005A0CB5" w:rsidRPr="00F11660" w:rsidRDefault="005A0CB5" w:rsidP="005A0CB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11660">
        <w:rPr>
          <w:sz w:val="20"/>
          <w:szCs w:val="20"/>
        </w:rPr>
        <w:t>&lt;2</w:t>
      </w:r>
      <w:proofErr w:type="gramStart"/>
      <w:r w:rsidRPr="00F11660">
        <w:rPr>
          <w:sz w:val="20"/>
          <w:szCs w:val="20"/>
        </w:rPr>
        <w:t>&gt; У</w:t>
      </w:r>
      <w:proofErr w:type="gramEnd"/>
      <w:r w:rsidRPr="00F11660">
        <w:rPr>
          <w:sz w:val="20"/>
          <w:szCs w:val="20"/>
        </w:rPr>
        <w:t>казывается тот источник финансирования программы (подпрограммы), по которому запланирован объем финансирования.</w:t>
      </w:r>
    </w:p>
    <w:p w:rsidR="005A0CB5" w:rsidRPr="00F11660" w:rsidRDefault="005A0CB5" w:rsidP="005A0CB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11660">
        <w:rPr>
          <w:sz w:val="20"/>
          <w:szCs w:val="20"/>
        </w:rPr>
        <w:t>&lt;3</w:t>
      </w:r>
      <w:proofErr w:type="gramStart"/>
      <w:r w:rsidRPr="00F11660">
        <w:rPr>
          <w:sz w:val="20"/>
          <w:szCs w:val="20"/>
        </w:rPr>
        <w:t>&gt; П</w:t>
      </w:r>
      <w:proofErr w:type="gramEnd"/>
      <w:r w:rsidRPr="00F11660">
        <w:rPr>
          <w:sz w:val="20"/>
          <w:szCs w:val="20"/>
        </w:rPr>
        <w:t>од описанием характеристики текущего состояния сферы реализации программы понимается:</w:t>
      </w:r>
    </w:p>
    <w:p w:rsidR="005A0CB5" w:rsidRPr="00F11660" w:rsidRDefault="005A0CB5" w:rsidP="005A0CB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11660">
        <w:rPr>
          <w:sz w:val="20"/>
          <w:szCs w:val="20"/>
        </w:rPr>
        <w:t>обоснование целей и задач программы, состава и значений показателей конечного результата в соответствии с документами стратегического планирования. Для обоснования могут быть использованы динамика показателей, сравнение значений показателей и их динамики с аналогичными значениями и динамикой в среднем по района</w:t>
      </w:r>
      <w:proofErr w:type="gramStart"/>
      <w:r w:rsidRPr="00F11660">
        <w:rPr>
          <w:sz w:val="20"/>
          <w:szCs w:val="20"/>
        </w:rPr>
        <w:t>м-</w:t>
      </w:r>
      <w:proofErr w:type="gramEnd"/>
      <w:r w:rsidRPr="00F11660">
        <w:rPr>
          <w:sz w:val="20"/>
          <w:szCs w:val="20"/>
        </w:rPr>
        <w:t xml:space="preserve"> аналогам Пермского края. В качестве аналитической базы рекомендуется брать показатели официальной статистики Территориального органа Федеральной службы государственной статистики по Пермскому краю (</w:t>
      </w:r>
      <w:proofErr w:type="spellStart"/>
      <w:r w:rsidRPr="00F11660">
        <w:rPr>
          <w:sz w:val="20"/>
          <w:szCs w:val="20"/>
        </w:rPr>
        <w:t>Пермьстат</w:t>
      </w:r>
      <w:proofErr w:type="spellEnd"/>
      <w:r w:rsidRPr="00F11660">
        <w:rPr>
          <w:sz w:val="20"/>
          <w:szCs w:val="20"/>
        </w:rPr>
        <w:t>), а также ведомственный статистический источник информации;</w:t>
      </w:r>
    </w:p>
    <w:p w:rsidR="005A0CB5" w:rsidRPr="00F11660" w:rsidRDefault="005A0CB5" w:rsidP="005A0CB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11660">
        <w:rPr>
          <w:sz w:val="20"/>
          <w:szCs w:val="20"/>
        </w:rPr>
        <w:t>влияние результатов реализации программы на показатели результатов деятельности других программ.</w:t>
      </w:r>
    </w:p>
    <w:p w:rsidR="005A0CB5" w:rsidRPr="0054581B" w:rsidRDefault="005A0CB5" w:rsidP="007E29D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12234" w:rsidRDefault="00112234" w:rsidP="009C72F4">
      <w:pPr>
        <w:spacing w:line="240" w:lineRule="exact"/>
        <w:jc w:val="right"/>
        <w:rPr>
          <w:rStyle w:val="78"/>
          <w:highlight w:val="yellow"/>
        </w:rPr>
      </w:pPr>
    </w:p>
    <w:p w:rsidR="00112234" w:rsidRDefault="00112234" w:rsidP="009C72F4">
      <w:pPr>
        <w:spacing w:line="240" w:lineRule="exact"/>
        <w:jc w:val="right"/>
        <w:rPr>
          <w:rStyle w:val="78"/>
          <w:highlight w:val="yellow"/>
        </w:rPr>
      </w:pPr>
    </w:p>
    <w:p w:rsidR="00112234" w:rsidRDefault="00112234" w:rsidP="009C72F4">
      <w:pPr>
        <w:spacing w:line="240" w:lineRule="exact"/>
        <w:jc w:val="right"/>
        <w:rPr>
          <w:rStyle w:val="78"/>
          <w:highlight w:val="yellow"/>
        </w:rPr>
      </w:pPr>
    </w:p>
    <w:p w:rsidR="00112234" w:rsidRDefault="00112234" w:rsidP="009C72F4">
      <w:pPr>
        <w:spacing w:line="240" w:lineRule="exact"/>
        <w:jc w:val="right"/>
        <w:rPr>
          <w:rStyle w:val="78"/>
          <w:highlight w:val="yellow"/>
        </w:rPr>
      </w:pPr>
    </w:p>
    <w:p w:rsidR="00112234" w:rsidRDefault="00112234" w:rsidP="009C72F4">
      <w:pPr>
        <w:spacing w:line="240" w:lineRule="exact"/>
        <w:jc w:val="right"/>
        <w:rPr>
          <w:rStyle w:val="78"/>
          <w:highlight w:val="yellow"/>
        </w:rPr>
      </w:pPr>
    </w:p>
    <w:p w:rsidR="00112234" w:rsidRDefault="00112234" w:rsidP="009C72F4">
      <w:pPr>
        <w:spacing w:line="240" w:lineRule="exact"/>
        <w:jc w:val="right"/>
        <w:rPr>
          <w:rStyle w:val="78"/>
          <w:highlight w:val="yellow"/>
        </w:rPr>
      </w:pPr>
    </w:p>
    <w:p w:rsidR="00112234" w:rsidRDefault="00112234" w:rsidP="009C72F4">
      <w:pPr>
        <w:spacing w:line="240" w:lineRule="exact"/>
        <w:jc w:val="right"/>
        <w:rPr>
          <w:rStyle w:val="78"/>
          <w:highlight w:val="yellow"/>
        </w:rPr>
      </w:pPr>
    </w:p>
    <w:p w:rsidR="00112234" w:rsidRDefault="00112234" w:rsidP="009C72F4">
      <w:pPr>
        <w:spacing w:line="240" w:lineRule="exact"/>
        <w:jc w:val="right"/>
        <w:rPr>
          <w:rStyle w:val="78"/>
          <w:highlight w:val="yellow"/>
        </w:rPr>
      </w:pPr>
    </w:p>
    <w:p w:rsidR="00112234" w:rsidRDefault="00112234" w:rsidP="009C72F4">
      <w:pPr>
        <w:spacing w:line="240" w:lineRule="exact"/>
        <w:jc w:val="right"/>
        <w:rPr>
          <w:rStyle w:val="78"/>
          <w:highlight w:val="yellow"/>
        </w:rPr>
      </w:pPr>
    </w:p>
    <w:p w:rsidR="00112234" w:rsidRDefault="00112234" w:rsidP="009C72F4">
      <w:pPr>
        <w:spacing w:line="240" w:lineRule="exact"/>
        <w:jc w:val="right"/>
        <w:rPr>
          <w:rStyle w:val="78"/>
          <w:highlight w:val="yellow"/>
        </w:rPr>
      </w:pPr>
    </w:p>
    <w:p w:rsidR="00112234" w:rsidRDefault="00112234" w:rsidP="009C72F4">
      <w:pPr>
        <w:spacing w:line="240" w:lineRule="exact"/>
        <w:jc w:val="right"/>
        <w:rPr>
          <w:rStyle w:val="78"/>
          <w:highlight w:val="yellow"/>
        </w:rPr>
      </w:pPr>
    </w:p>
    <w:p w:rsidR="00112234" w:rsidRDefault="00112234" w:rsidP="009C72F4">
      <w:pPr>
        <w:spacing w:line="240" w:lineRule="exact"/>
        <w:jc w:val="right"/>
        <w:rPr>
          <w:rStyle w:val="78"/>
          <w:highlight w:val="yellow"/>
        </w:rPr>
      </w:pPr>
    </w:p>
    <w:p w:rsidR="00112234" w:rsidRDefault="00112234" w:rsidP="009C72F4">
      <w:pPr>
        <w:spacing w:line="240" w:lineRule="exact"/>
        <w:jc w:val="right"/>
        <w:rPr>
          <w:rStyle w:val="78"/>
          <w:highlight w:val="yellow"/>
        </w:rPr>
      </w:pPr>
    </w:p>
    <w:p w:rsidR="00112234" w:rsidRDefault="00112234" w:rsidP="009C72F4">
      <w:pPr>
        <w:spacing w:line="240" w:lineRule="exact"/>
        <w:jc w:val="right"/>
        <w:rPr>
          <w:rStyle w:val="78"/>
          <w:highlight w:val="yellow"/>
        </w:rPr>
      </w:pPr>
    </w:p>
    <w:p w:rsidR="00112234" w:rsidRDefault="00112234" w:rsidP="009C72F4">
      <w:pPr>
        <w:spacing w:line="240" w:lineRule="exact"/>
        <w:jc w:val="right"/>
        <w:rPr>
          <w:rStyle w:val="78"/>
          <w:highlight w:val="yellow"/>
        </w:rPr>
      </w:pPr>
    </w:p>
    <w:p w:rsidR="00112234" w:rsidRDefault="00112234" w:rsidP="009C72F4">
      <w:pPr>
        <w:spacing w:line="240" w:lineRule="exact"/>
        <w:jc w:val="right"/>
        <w:rPr>
          <w:rStyle w:val="78"/>
          <w:highlight w:val="yellow"/>
        </w:rPr>
      </w:pPr>
    </w:p>
    <w:p w:rsidR="00112234" w:rsidRDefault="00112234" w:rsidP="009C72F4">
      <w:pPr>
        <w:spacing w:line="240" w:lineRule="exact"/>
        <w:jc w:val="right"/>
        <w:rPr>
          <w:rStyle w:val="78"/>
          <w:highlight w:val="yellow"/>
        </w:rPr>
      </w:pPr>
    </w:p>
    <w:p w:rsidR="00A645E2" w:rsidRDefault="00A645E2" w:rsidP="009C72F4">
      <w:pPr>
        <w:spacing w:line="240" w:lineRule="exact"/>
        <w:jc w:val="right"/>
        <w:rPr>
          <w:rStyle w:val="78"/>
          <w:highlight w:val="yellow"/>
        </w:rPr>
      </w:pPr>
    </w:p>
    <w:p w:rsidR="00A645E2" w:rsidRDefault="00A645E2" w:rsidP="009C72F4">
      <w:pPr>
        <w:spacing w:line="240" w:lineRule="exact"/>
        <w:jc w:val="right"/>
        <w:rPr>
          <w:rStyle w:val="78"/>
          <w:highlight w:val="yellow"/>
        </w:rPr>
      </w:pPr>
    </w:p>
    <w:p w:rsidR="00A645E2" w:rsidRDefault="00A645E2" w:rsidP="009C72F4">
      <w:pPr>
        <w:spacing w:line="240" w:lineRule="exact"/>
        <w:jc w:val="right"/>
        <w:rPr>
          <w:rStyle w:val="78"/>
          <w:highlight w:val="yellow"/>
        </w:rPr>
      </w:pPr>
    </w:p>
    <w:p w:rsidR="00A645E2" w:rsidRDefault="00A645E2" w:rsidP="009C72F4">
      <w:pPr>
        <w:spacing w:line="240" w:lineRule="exact"/>
        <w:jc w:val="right"/>
        <w:rPr>
          <w:rStyle w:val="78"/>
          <w:highlight w:val="yellow"/>
        </w:rPr>
      </w:pPr>
    </w:p>
    <w:p w:rsidR="00A645E2" w:rsidRDefault="00A645E2" w:rsidP="009C72F4">
      <w:pPr>
        <w:spacing w:line="240" w:lineRule="exact"/>
        <w:jc w:val="right"/>
        <w:rPr>
          <w:rStyle w:val="78"/>
          <w:highlight w:val="yellow"/>
        </w:rPr>
      </w:pPr>
    </w:p>
    <w:p w:rsidR="00A645E2" w:rsidRDefault="00A645E2" w:rsidP="009C72F4">
      <w:pPr>
        <w:spacing w:line="240" w:lineRule="exact"/>
        <w:jc w:val="right"/>
        <w:rPr>
          <w:rStyle w:val="78"/>
          <w:highlight w:val="yellow"/>
        </w:rPr>
      </w:pPr>
    </w:p>
    <w:p w:rsidR="00A645E2" w:rsidRDefault="00A645E2" w:rsidP="009C72F4">
      <w:pPr>
        <w:spacing w:line="240" w:lineRule="exact"/>
        <w:jc w:val="right"/>
        <w:rPr>
          <w:rStyle w:val="78"/>
          <w:highlight w:val="yellow"/>
        </w:rPr>
      </w:pPr>
    </w:p>
    <w:p w:rsidR="00A645E2" w:rsidRDefault="00A645E2" w:rsidP="009C72F4">
      <w:pPr>
        <w:spacing w:line="240" w:lineRule="exact"/>
        <w:jc w:val="right"/>
        <w:rPr>
          <w:rStyle w:val="78"/>
          <w:highlight w:val="yellow"/>
        </w:rPr>
      </w:pPr>
    </w:p>
    <w:p w:rsidR="00A645E2" w:rsidRDefault="00A645E2" w:rsidP="009C72F4">
      <w:pPr>
        <w:spacing w:line="240" w:lineRule="exact"/>
        <w:jc w:val="right"/>
        <w:rPr>
          <w:rStyle w:val="78"/>
          <w:highlight w:val="yellow"/>
        </w:rPr>
      </w:pPr>
    </w:p>
    <w:p w:rsidR="00A645E2" w:rsidRDefault="00A645E2" w:rsidP="009C72F4">
      <w:pPr>
        <w:spacing w:line="240" w:lineRule="exact"/>
        <w:jc w:val="right"/>
        <w:rPr>
          <w:rStyle w:val="78"/>
          <w:highlight w:val="yellow"/>
        </w:rPr>
      </w:pPr>
    </w:p>
    <w:p w:rsidR="00A645E2" w:rsidRDefault="00A645E2" w:rsidP="009C72F4">
      <w:pPr>
        <w:spacing w:line="240" w:lineRule="exact"/>
        <w:jc w:val="right"/>
        <w:rPr>
          <w:rStyle w:val="78"/>
          <w:highlight w:val="yellow"/>
        </w:rPr>
      </w:pPr>
    </w:p>
    <w:p w:rsidR="00A645E2" w:rsidRDefault="00A645E2" w:rsidP="009C72F4">
      <w:pPr>
        <w:spacing w:line="240" w:lineRule="exact"/>
        <w:jc w:val="right"/>
        <w:rPr>
          <w:rStyle w:val="78"/>
          <w:highlight w:val="yellow"/>
        </w:rPr>
      </w:pPr>
    </w:p>
    <w:p w:rsidR="00A645E2" w:rsidRDefault="00A645E2" w:rsidP="009C72F4">
      <w:pPr>
        <w:spacing w:line="240" w:lineRule="exact"/>
        <w:jc w:val="right"/>
        <w:rPr>
          <w:rStyle w:val="78"/>
          <w:highlight w:val="yellow"/>
        </w:rPr>
      </w:pPr>
    </w:p>
    <w:p w:rsidR="00112234" w:rsidRDefault="00112234" w:rsidP="009C72F4">
      <w:pPr>
        <w:spacing w:line="240" w:lineRule="exact"/>
        <w:jc w:val="right"/>
        <w:rPr>
          <w:rStyle w:val="78"/>
          <w:highlight w:val="yellow"/>
        </w:rPr>
      </w:pPr>
    </w:p>
    <w:p w:rsidR="00215416" w:rsidRDefault="00215416" w:rsidP="00784EA4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84EA4" w:rsidRPr="0054581B" w:rsidRDefault="00784EA4" w:rsidP="00784EA4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2</w:t>
      </w:r>
    </w:p>
    <w:p w:rsidR="00784EA4" w:rsidRDefault="00784EA4" w:rsidP="00784EA4">
      <w:pPr>
        <w:widowControl w:val="0"/>
        <w:autoSpaceDE w:val="0"/>
        <w:autoSpaceDN w:val="0"/>
        <w:adjustRightInd w:val="0"/>
        <w:jc w:val="center"/>
      </w:pPr>
    </w:p>
    <w:p w:rsidR="005A0CB5" w:rsidRDefault="005A0CB5" w:rsidP="00784EA4">
      <w:pPr>
        <w:widowControl w:val="0"/>
        <w:autoSpaceDE w:val="0"/>
        <w:autoSpaceDN w:val="0"/>
        <w:adjustRightInd w:val="0"/>
        <w:jc w:val="center"/>
      </w:pPr>
    </w:p>
    <w:p w:rsidR="005A0CB5" w:rsidRPr="00784EA4" w:rsidRDefault="005A0CB5" w:rsidP="005A0CB5">
      <w:pPr>
        <w:widowControl w:val="0"/>
        <w:autoSpaceDE w:val="0"/>
        <w:autoSpaceDN w:val="0"/>
        <w:adjustRightInd w:val="0"/>
        <w:jc w:val="center"/>
      </w:pPr>
      <w:r w:rsidRPr="00784EA4">
        <w:t>ФИНАНСИРОВАНИЕ</w:t>
      </w:r>
    </w:p>
    <w:p w:rsidR="005A0CB5" w:rsidRPr="00784EA4" w:rsidRDefault="005A0CB5" w:rsidP="005A0CB5">
      <w:pPr>
        <w:widowControl w:val="0"/>
        <w:autoSpaceDE w:val="0"/>
        <w:autoSpaceDN w:val="0"/>
        <w:adjustRightInd w:val="0"/>
        <w:jc w:val="center"/>
      </w:pPr>
      <w:r w:rsidRPr="00784EA4">
        <w:t>муниципальной программы</w:t>
      </w:r>
    </w:p>
    <w:p w:rsidR="005A0CB5" w:rsidRPr="00784EA4" w:rsidRDefault="005A0CB5" w:rsidP="005A0CB5">
      <w:pPr>
        <w:widowControl w:val="0"/>
        <w:autoSpaceDE w:val="0"/>
        <w:autoSpaceDN w:val="0"/>
        <w:adjustRightInd w:val="0"/>
        <w:jc w:val="center"/>
      </w:pPr>
      <w:r w:rsidRPr="00784EA4">
        <w:t>________________________________________________________</w:t>
      </w:r>
    </w:p>
    <w:p w:rsidR="005A0CB5" w:rsidRPr="00784EA4" w:rsidRDefault="005A0CB5" w:rsidP="005A0CB5">
      <w:pPr>
        <w:widowControl w:val="0"/>
        <w:autoSpaceDE w:val="0"/>
        <w:autoSpaceDN w:val="0"/>
        <w:adjustRightInd w:val="0"/>
        <w:jc w:val="center"/>
      </w:pPr>
      <w:r w:rsidRPr="00784EA4">
        <w:t>(наименование программы)</w:t>
      </w:r>
    </w:p>
    <w:p w:rsidR="005A0CB5" w:rsidRPr="00784EA4" w:rsidRDefault="005A0CB5" w:rsidP="005A0CB5">
      <w:pPr>
        <w:widowControl w:val="0"/>
        <w:autoSpaceDE w:val="0"/>
        <w:autoSpaceDN w:val="0"/>
        <w:adjustRightInd w:val="0"/>
        <w:jc w:val="both"/>
      </w:pPr>
    </w:p>
    <w:tbl>
      <w:tblPr>
        <w:tblW w:w="9781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3969"/>
        <w:gridCol w:w="1586"/>
        <w:gridCol w:w="966"/>
        <w:gridCol w:w="1133"/>
        <w:gridCol w:w="1134"/>
      </w:tblGrid>
      <w:tr w:rsidR="005A0CB5" w:rsidRPr="002D1C80" w:rsidTr="00D9226F">
        <w:trPr>
          <w:trHeight w:val="46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2D1C80" w:rsidRDefault="005A0CB5" w:rsidP="00D922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1C80">
              <w:t xml:space="preserve">Код </w:t>
            </w:r>
            <w:hyperlink w:anchor="Par695" w:tooltip="&lt;1&gt; Код цели, подпрограммы, задачи подпрограммы должен соответствовать коду цели, подпрограммы, задачи подпрограммы в разделе &quot;Паспорт муниципальной программы&quot;." w:history="1">
              <w:r w:rsidRPr="002D1C80">
                <w:t>&lt;1&gt;</w:t>
              </w:r>
            </w:hyperlink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2D1C80" w:rsidRDefault="005A0CB5" w:rsidP="00D922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1C80">
              <w:t>Наименование цели программы, подпрограммы, задачи, основного мероприятия, мероприятия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2D1C80" w:rsidRDefault="005A0CB5" w:rsidP="00D922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1C80">
              <w:t xml:space="preserve">Источник финансирования </w:t>
            </w:r>
            <w:hyperlink w:anchor="Par696" w:tooltip="&lt;2&gt; Указывается источник финансирования: бюджет города Перми, бюджет Пермского края, бюджет Российской Федерации, внебюджетные источники." w:history="1">
              <w:r w:rsidRPr="002D1C80">
                <w:t>&lt;2&gt;</w:t>
              </w:r>
            </w:hyperlink>
          </w:p>
        </w:tc>
        <w:tc>
          <w:tcPr>
            <w:tcW w:w="3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2D1C80" w:rsidRDefault="005A0CB5" w:rsidP="00D922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1C80">
              <w:t xml:space="preserve">Объем финансирования, тыс. руб. </w:t>
            </w:r>
            <w:hyperlink w:anchor="Par697" w:tooltip="&lt;3&gt; При отсутствии значений в графах 4, 5, 6, 7, 8 проставляется ноль (0,0)." w:history="1">
              <w:r w:rsidRPr="002D1C80">
                <w:t>&lt;3&gt;</w:t>
              </w:r>
            </w:hyperlink>
          </w:p>
        </w:tc>
      </w:tr>
      <w:tr w:rsidR="005A0CB5" w:rsidRPr="002D1C80" w:rsidTr="00D9226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2D1C80" w:rsidRDefault="005A0CB5" w:rsidP="00D9226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2D1C80" w:rsidRDefault="005A0CB5" w:rsidP="00D9226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2D1C80" w:rsidRDefault="005A0CB5" w:rsidP="00D9226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2D1C80" w:rsidRDefault="005A0CB5" w:rsidP="00D922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1C80">
              <w:t xml:space="preserve">N </w:t>
            </w:r>
            <w:hyperlink w:anchor="Par698" w:tooltip="&lt;4&gt; N - очередной финансовый год, N + 1, N + 2, N + 3, N + 4 - годы планового периода." w:history="1">
              <w:r w:rsidRPr="002D1C80">
                <w:t>&lt;4&gt;</w:t>
              </w:r>
            </w:hyperlink>
            <w:r w:rsidRPr="002D1C80">
              <w:t xml:space="preserve">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2D1C80" w:rsidRDefault="005A0CB5" w:rsidP="00D922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1C80">
              <w:t xml:space="preserve">N + 1 </w:t>
            </w:r>
            <w:hyperlink w:anchor="Par699" w:tooltip="&lt;5&gt; Данные подлежат уточнению при формировании бюджета города Перми на очередной бюджетный цикл." w:history="1">
              <w:r w:rsidRPr="002D1C80">
                <w:t>&lt;5&gt;</w:t>
              </w:r>
            </w:hyperlink>
            <w:r w:rsidRPr="002D1C80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2D1C80" w:rsidRDefault="005A0CB5" w:rsidP="00D922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1C80">
              <w:t xml:space="preserve">N + 2 </w:t>
            </w:r>
            <w:hyperlink w:anchor="Par699" w:tooltip="&lt;5&gt; Данные подлежат уточнению при формировании бюджета города Перми на очередной бюджетный цикл." w:history="1">
              <w:r w:rsidRPr="002D1C80">
                <w:t>&lt;5&gt;</w:t>
              </w:r>
            </w:hyperlink>
            <w:r w:rsidRPr="002D1C80">
              <w:t xml:space="preserve"> год</w:t>
            </w:r>
          </w:p>
        </w:tc>
      </w:tr>
      <w:tr w:rsidR="005A0CB5" w:rsidRPr="002D1C80" w:rsidTr="00D9226F">
        <w:trPr>
          <w:trHeight w:val="1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2D1C80" w:rsidRDefault="005A0CB5" w:rsidP="00D922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1C80"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2D1C80" w:rsidRDefault="005A0CB5" w:rsidP="00D922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1C80"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2D1C80" w:rsidRDefault="005A0CB5" w:rsidP="00D922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1C80"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2D1C80" w:rsidRDefault="005A0CB5" w:rsidP="00D922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1C80"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2D1C80" w:rsidRDefault="005A0CB5" w:rsidP="00D922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1C80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2D1C80" w:rsidRDefault="005A0CB5" w:rsidP="00D922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1C80">
              <w:t>6</w:t>
            </w:r>
          </w:p>
        </w:tc>
      </w:tr>
      <w:tr w:rsidR="005A0CB5" w:rsidRPr="002D1C80" w:rsidTr="00D9226F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2D1C80" w:rsidRDefault="005A0CB5" w:rsidP="00D922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1C80">
              <w:t>1</w:t>
            </w:r>
          </w:p>
        </w:tc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2D1C80" w:rsidRDefault="005A0CB5" w:rsidP="00D9226F">
            <w:pPr>
              <w:widowControl w:val="0"/>
              <w:autoSpaceDE w:val="0"/>
              <w:autoSpaceDN w:val="0"/>
              <w:adjustRightInd w:val="0"/>
              <w:jc w:val="both"/>
            </w:pPr>
            <w:r w:rsidRPr="002D1C80">
              <w:t>Цель. Наименование цели программы</w:t>
            </w:r>
          </w:p>
        </w:tc>
      </w:tr>
      <w:tr w:rsidR="005A0CB5" w:rsidRPr="002D1C80" w:rsidTr="00D922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2D1C80" w:rsidRDefault="005A0CB5" w:rsidP="00D922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1C80">
              <w:t>1.1</w:t>
            </w:r>
          </w:p>
        </w:tc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2D1C80" w:rsidRDefault="005A0CB5" w:rsidP="00D9226F">
            <w:pPr>
              <w:widowControl w:val="0"/>
              <w:autoSpaceDE w:val="0"/>
              <w:autoSpaceDN w:val="0"/>
              <w:adjustRightInd w:val="0"/>
            </w:pPr>
            <w:r w:rsidRPr="002D1C80">
              <w:t>Подпрограмма</w:t>
            </w:r>
            <w:proofErr w:type="gramStart"/>
            <w:r w:rsidRPr="002D1C80">
              <w:t>1</w:t>
            </w:r>
            <w:proofErr w:type="gramEnd"/>
            <w:r w:rsidRPr="002D1C80">
              <w:t xml:space="preserve"> . Наименование подпрограммы</w:t>
            </w:r>
          </w:p>
        </w:tc>
      </w:tr>
      <w:tr w:rsidR="005A0CB5" w:rsidRPr="002D1C80" w:rsidTr="00D922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2D1C80" w:rsidRDefault="005A0CB5" w:rsidP="00D922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1C80">
              <w:t>1.1.1</w:t>
            </w:r>
          </w:p>
        </w:tc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2D1C80" w:rsidRDefault="005A0CB5" w:rsidP="00D9226F">
            <w:pPr>
              <w:widowControl w:val="0"/>
              <w:autoSpaceDE w:val="0"/>
              <w:autoSpaceDN w:val="0"/>
              <w:adjustRightInd w:val="0"/>
            </w:pPr>
            <w:r w:rsidRPr="002D1C80">
              <w:t>Задача. Наименование задачи</w:t>
            </w:r>
          </w:p>
        </w:tc>
      </w:tr>
      <w:tr w:rsidR="005A0CB5" w:rsidRPr="002D1C80" w:rsidTr="00D9226F">
        <w:trPr>
          <w:trHeight w:val="4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2D1C80" w:rsidRDefault="005A0CB5" w:rsidP="00D922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1C80">
              <w:t>1.1.1.1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2D1C80" w:rsidRDefault="005A0CB5" w:rsidP="00D9226F">
            <w:pPr>
              <w:widowControl w:val="0"/>
              <w:autoSpaceDE w:val="0"/>
              <w:autoSpaceDN w:val="0"/>
              <w:adjustRightInd w:val="0"/>
              <w:jc w:val="both"/>
            </w:pPr>
            <w:r w:rsidRPr="002D1C80">
              <w:t>Наименование основного мероприятия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2D1C80" w:rsidRDefault="005A0CB5" w:rsidP="00D9226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2D1C80" w:rsidRDefault="005A0CB5" w:rsidP="00D922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2D1C80" w:rsidRDefault="005A0CB5" w:rsidP="00D922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2D1C80" w:rsidRDefault="005A0CB5" w:rsidP="00D9226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A0CB5" w:rsidRPr="002D1C80" w:rsidTr="00D922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2D1C80" w:rsidRDefault="005A0CB5" w:rsidP="00D922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1C80">
              <w:t>1.1.1.1.1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2D1C80" w:rsidRDefault="005A0CB5" w:rsidP="00D9226F">
            <w:pPr>
              <w:widowControl w:val="0"/>
              <w:autoSpaceDE w:val="0"/>
              <w:autoSpaceDN w:val="0"/>
              <w:adjustRightInd w:val="0"/>
              <w:jc w:val="both"/>
            </w:pPr>
            <w:r w:rsidRPr="002D1C80">
              <w:t>Наименование мероприятия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2D1C80" w:rsidRDefault="005A0CB5" w:rsidP="00D9226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2D1C80" w:rsidRDefault="005A0CB5" w:rsidP="00D922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2D1C80" w:rsidRDefault="005A0CB5" w:rsidP="00D922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2D1C80" w:rsidRDefault="005A0CB5" w:rsidP="00D9226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A0CB5" w:rsidRPr="002D1C80" w:rsidTr="00D922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2D1C80" w:rsidRDefault="005A0CB5" w:rsidP="00D922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2D1C80" w:rsidRDefault="005A0CB5" w:rsidP="00D9226F">
            <w:pPr>
              <w:widowControl w:val="0"/>
              <w:autoSpaceDE w:val="0"/>
              <w:autoSpaceDN w:val="0"/>
              <w:adjustRightInd w:val="0"/>
              <w:jc w:val="both"/>
            </w:pPr>
            <w:r w:rsidRPr="002D1C80">
              <w:t>Итого по подпрограмме 1, в том числе по источникам финансирования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2D1C80" w:rsidRDefault="005A0CB5" w:rsidP="00D9226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2D1C80" w:rsidRDefault="005A0CB5" w:rsidP="00D922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2D1C80" w:rsidRDefault="005A0CB5" w:rsidP="00D922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2D1C80" w:rsidRDefault="005A0CB5" w:rsidP="00D9226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A0CB5" w:rsidRPr="002D1C80" w:rsidTr="00D922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2D1C80" w:rsidRDefault="005A0CB5" w:rsidP="00D922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1C80">
              <w:t>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2D1C80" w:rsidRDefault="005A0CB5" w:rsidP="00D9226F">
            <w:pPr>
              <w:widowControl w:val="0"/>
              <w:autoSpaceDE w:val="0"/>
              <w:autoSpaceDN w:val="0"/>
              <w:adjustRightInd w:val="0"/>
            </w:pPr>
            <w:r w:rsidRPr="002D1C80">
              <w:t>Подпрограмма 2. Наименование подпрограммы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2D1C80" w:rsidRDefault="005A0CB5" w:rsidP="00D922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2D1C80" w:rsidRDefault="005A0CB5" w:rsidP="00D922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2D1C80" w:rsidRDefault="005A0CB5" w:rsidP="00D922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2D1C80" w:rsidRDefault="005A0CB5" w:rsidP="00D9226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A0CB5" w:rsidRPr="002D1C80" w:rsidTr="00D922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2D1C80" w:rsidRDefault="005A0CB5" w:rsidP="00D922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1C80">
              <w:t>1.2.1.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2D1C80" w:rsidRDefault="005A0CB5" w:rsidP="00D9226F">
            <w:pPr>
              <w:widowControl w:val="0"/>
              <w:autoSpaceDE w:val="0"/>
              <w:autoSpaceDN w:val="0"/>
              <w:adjustRightInd w:val="0"/>
              <w:jc w:val="both"/>
            </w:pPr>
            <w:r w:rsidRPr="002D1C80">
              <w:t>Задача. Наименование задачи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2D1C80" w:rsidRDefault="005A0CB5" w:rsidP="00D9226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2D1C80" w:rsidRDefault="005A0CB5" w:rsidP="00D922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2D1C80" w:rsidRDefault="005A0CB5" w:rsidP="00D922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2D1C80" w:rsidRDefault="005A0CB5" w:rsidP="00D9226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A0CB5" w:rsidRPr="002D1C80" w:rsidTr="00D922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2D1C80" w:rsidRDefault="005A0CB5" w:rsidP="00D922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1C80">
              <w:t>1.2.1.1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2D1C80" w:rsidRDefault="005A0CB5" w:rsidP="00D9226F">
            <w:pPr>
              <w:widowControl w:val="0"/>
              <w:autoSpaceDE w:val="0"/>
              <w:autoSpaceDN w:val="0"/>
              <w:adjustRightInd w:val="0"/>
              <w:jc w:val="both"/>
            </w:pPr>
            <w:r w:rsidRPr="002D1C80">
              <w:t>Наименование основного мероприятия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2D1C80" w:rsidRDefault="005A0CB5" w:rsidP="00D9226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2D1C80" w:rsidRDefault="005A0CB5" w:rsidP="00D922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2D1C80" w:rsidRDefault="005A0CB5" w:rsidP="00D922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2D1C80" w:rsidRDefault="005A0CB5" w:rsidP="00D9226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A0CB5" w:rsidRPr="002D1C80" w:rsidTr="00D922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2D1C80" w:rsidRDefault="005A0CB5" w:rsidP="00D922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1C80">
              <w:t>1.2.1.1.1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2D1C80" w:rsidRDefault="005A0CB5" w:rsidP="00D9226F">
            <w:pPr>
              <w:widowControl w:val="0"/>
              <w:autoSpaceDE w:val="0"/>
              <w:autoSpaceDN w:val="0"/>
              <w:adjustRightInd w:val="0"/>
              <w:jc w:val="both"/>
            </w:pPr>
            <w:r w:rsidRPr="002D1C80">
              <w:t>Наименование мероприятия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2D1C80" w:rsidRDefault="005A0CB5" w:rsidP="00D9226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2D1C80" w:rsidRDefault="005A0CB5" w:rsidP="00D922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2D1C80" w:rsidRDefault="005A0CB5" w:rsidP="00D922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2D1C80" w:rsidRDefault="005A0CB5" w:rsidP="00D9226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A0CB5" w:rsidRPr="002D1C80" w:rsidTr="00D922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2D1C80" w:rsidRDefault="005A0CB5" w:rsidP="00D922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2D1C80" w:rsidRDefault="005A0CB5" w:rsidP="00D9226F">
            <w:pPr>
              <w:widowControl w:val="0"/>
              <w:autoSpaceDE w:val="0"/>
              <w:autoSpaceDN w:val="0"/>
              <w:adjustRightInd w:val="0"/>
              <w:jc w:val="both"/>
            </w:pPr>
            <w:r w:rsidRPr="002D1C80">
              <w:t>Итого по подпрограмме 2, в том числе по источникам финансирования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2D1C80" w:rsidRDefault="005A0CB5" w:rsidP="00D9226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2D1C80" w:rsidRDefault="005A0CB5" w:rsidP="00D922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2D1C80" w:rsidRDefault="005A0CB5" w:rsidP="00D922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2D1C80" w:rsidRDefault="005A0CB5" w:rsidP="00D9226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A0CB5" w:rsidRPr="002D1C80" w:rsidTr="00D9226F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2D1C80" w:rsidRDefault="005A0CB5" w:rsidP="00D9226F">
            <w:pPr>
              <w:widowControl w:val="0"/>
              <w:autoSpaceDE w:val="0"/>
              <w:autoSpaceDN w:val="0"/>
              <w:adjustRightInd w:val="0"/>
            </w:pPr>
            <w:r w:rsidRPr="002D1C80">
              <w:t>Всего по программе &lt;6&gt;, в том числе по источникам финансирования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2D1C80" w:rsidRDefault="005A0CB5" w:rsidP="00D922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2D1C80" w:rsidRDefault="005A0CB5" w:rsidP="00D922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2D1C80" w:rsidRDefault="005A0CB5" w:rsidP="00D922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2D1C80" w:rsidRDefault="005A0CB5" w:rsidP="00D9226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5A0CB5" w:rsidRPr="00784EA4" w:rsidRDefault="005A0CB5" w:rsidP="005A0CB5">
      <w:pPr>
        <w:widowControl w:val="0"/>
        <w:autoSpaceDE w:val="0"/>
        <w:autoSpaceDN w:val="0"/>
        <w:adjustRightInd w:val="0"/>
        <w:jc w:val="both"/>
      </w:pPr>
    </w:p>
    <w:p w:rsidR="005A0CB5" w:rsidRPr="00784EA4" w:rsidRDefault="005A0CB5" w:rsidP="005A0CB5">
      <w:pPr>
        <w:widowControl w:val="0"/>
        <w:autoSpaceDE w:val="0"/>
        <w:autoSpaceDN w:val="0"/>
        <w:adjustRightInd w:val="0"/>
        <w:ind w:firstLine="540"/>
        <w:jc w:val="both"/>
      </w:pPr>
      <w:r w:rsidRPr="00784EA4">
        <w:t>--------------------------------</w:t>
      </w:r>
    </w:p>
    <w:p w:rsidR="005A0CB5" w:rsidRPr="0090247F" w:rsidRDefault="005A0CB5" w:rsidP="005A0CB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0247F">
        <w:rPr>
          <w:sz w:val="20"/>
          <w:szCs w:val="20"/>
        </w:rPr>
        <w:t>&lt;1&gt; Код цели, подпрограммы, задачи подпрограммы должен соответствовать коду цели, подпрограммы, задачи подпрограммы в разделе "Паспорт муниципальной программы".</w:t>
      </w:r>
    </w:p>
    <w:p w:rsidR="005A0CB5" w:rsidRPr="0090247F" w:rsidRDefault="005A0CB5" w:rsidP="005A0CB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0247F">
        <w:rPr>
          <w:sz w:val="20"/>
          <w:szCs w:val="20"/>
        </w:rPr>
        <w:t>&lt;2</w:t>
      </w:r>
      <w:proofErr w:type="gramStart"/>
      <w:r w:rsidRPr="0090247F">
        <w:rPr>
          <w:sz w:val="20"/>
          <w:szCs w:val="20"/>
        </w:rPr>
        <w:t>&gt; У</w:t>
      </w:r>
      <w:proofErr w:type="gramEnd"/>
      <w:r w:rsidRPr="0090247F">
        <w:rPr>
          <w:sz w:val="20"/>
          <w:szCs w:val="20"/>
        </w:rPr>
        <w:t>казывается источник финансирования: Юсьвинского муниципального округа Пермского края, бюджет Пермского края, бюджет Российской Федерации, внебюджетные источники.</w:t>
      </w:r>
    </w:p>
    <w:p w:rsidR="005A0CB5" w:rsidRPr="0090247F" w:rsidRDefault="005A0CB5" w:rsidP="005A0CB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0247F">
        <w:rPr>
          <w:sz w:val="20"/>
          <w:szCs w:val="20"/>
        </w:rPr>
        <w:t>&lt;3</w:t>
      </w:r>
      <w:proofErr w:type="gramStart"/>
      <w:r w:rsidRPr="0090247F">
        <w:rPr>
          <w:sz w:val="20"/>
          <w:szCs w:val="20"/>
        </w:rPr>
        <w:t>&gt; П</w:t>
      </w:r>
      <w:proofErr w:type="gramEnd"/>
      <w:r w:rsidRPr="0090247F">
        <w:rPr>
          <w:sz w:val="20"/>
          <w:szCs w:val="20"/>
        </w:rPr>
        <w:t xml:space="preserve">ри отсутствии значений в </w:t>
      </w:r>
      <w:hyperlink w:anchor="Par563" w:tooltip="Код &lt;1&gt;" w:history="1">
        <w:r w:rsidRPr="0090247F">
          <w:rPr>
            <w:color w:val="0000FF"/>
            <w:sz w:val="20"/>
            <w:szCs w:val="20"/>
          </w:rPr>
          <w:t>графах 4</w:t>
        </w:r>
      </w:hyperlink>
      <w:r w:rsidRPr="0090247F">
        <w:rPr>
          <w:sz w:val="20"/>
          <w:szCs w:val="20"/>
        </w:rPr>
        <w:t xml:space="preserve">, </w:t>
      </w:r>
      <w:hyperlink w:anchor="Par563" w:tooltip="Код &lt;1&gt;" w:history="1">
        <w:r w:rsidRPr="0090247F">
          <w:rPr>
            <w:color w:val="0000FF"/>
            <w:sz w:val="20"/>
            <w:szCs w:val="20"/>
          </w:rPr>
          <w:t>5</w:t>
        </w:r>
      </w:hyperlink>
      <w:r w:rsidRPr="0090247F">
        <w:rPr>
          <w:sz w:val="20"/>
          <w:szCs w:val="20"/>
        </w:rPr>
        <w:t xml:space="preserve">, </w:t>
      </w:r>
      <w:hyperlink w:anchor="Par563" w:tooltip="Код &lt;1&gt;" w:history="1">
        <w:r w:rsidRPr="0090247F">
          <w:rPr>
            <w:color w:val="0000FF"/>
            <w:sz w:val="20"/>
            <w:szCs w:val="20"/>
          </w:rPr>
          <w:t>6</w:t>
        </w:r>
      </w:hyperlink>
      <w:r w:rsidRPr="0090247F">
        <w:rPr>
          <w:sz w:val="20"/>
          <w:szCs w:val="20"/>
        </w:rPr>
        <w:t>, проставляется ноль (0,0).</w:t>
      </w:r>
    </w:p>
    <w:p w:rsidR="005A0CB5" w:rsidRPr="0090247F" w:rsidRDefault="005A0CB5" w:rsidP="005A0CB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0247F">
        <w:rPr>
          <w:sz w:val="20"/>
          <w:szCs w:val="20"/>
        </w:rPr>
        <w:t>&lt;4&gt; N - очередной финансовый год, N + 1, N + 2 - годы планового периода.</w:t>
      </w:r>
    </w:p>
    <w:p w:rsidR="005A0CB5" w:rsidRPr="0090247F" w:rsidRDefault="005A0CB5" w:rsidP="005A0CB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0247F">
        <w:rPr>
          <w:sz w:val="20"/>
          <w:szCs w:val="20"/>
        </w:rPr>
        <w:t>&lt;5&gt; Данные подлежат уточнению при формировании бюджета Юсьвинского муниципального округа Пермского края на очередной бюджетный цикл.</w:t>
      </w:r>
    </w:p>
    <w:p w:rsidR="005A0CB5" w:rsidRDefault="005A0CB5" w:rsidP="005A0CB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0247F">
        <w:rPr>
          <w:sz w:val="20"/>
          <w:szCs w:val="20"/>
        </w:rPr>
        <w:t>&lt;6</w:t>
      </w:r>
      <w:proofErr w:type="gramStart"/>
      <w:r w:rsidRPr="0090247F">
        <w:rPr>
          <w:sz w:val="20"/>
          <w:szCs w:val="20"/>
        </w:rPr>
        <w:t>&gt; П</w:t>
      </w:r>
      <w:proofErr w:type="gramEnd"/>
      <w:r w:rsidRPr="0090247F">
        <w:rPr>
          <w:sz w:val="20"/>
          <w:szCs w:val="20"/>
        </w:rPr>
        <w:t>о итоговым строкам и строке "Всего" указывается общий объем финансирования и объем финансирования по каждому источнику финансирования в разных строках.</w:t>
      </w:r>
    </w:p>
    <w:p w:rsidR="005A0CB5" w:rsidRDefault="005A0CB5" w:rsidP="005A0CB5">
      <w:pPr>
        <w:widowControl w:val="0"/>
        <w:autoSpaceDE w:val="0"/>
        <w:autoSpaceDN w:val="0"/>
        <w:adjustRightInd w:val="0"/>
        <w:ind w:firstLine="540"/>
        <w:jc w:val="right"/>
        <w:rPr>
          <w:rStyle w:val="78"/>
          <w:sz w:val="24"/>
          <w:szCs w:val="24"/>
        </w:rPr>
      </w:pPr>
      <w:r w:rsidRPr="00F11660">
        <w:rPr>
          <w:rStyle w:val="78"/>
          <w:sz w:val="24"/>
          <w:szCs w:val="24"/>
        </w:rPr>
        <w:lastRenderedPageBreak/>
        <w:t>Форма 3</w:t>
      </w:r>
    </w:p>
    <w:p w:rsidR="005A0CB5" w:rsidRPr="00F11660" w:rsidRDefault="005A0CB5" w:rsidP="005A0CB5">
      <w:pPr>
        <w:spacing w:line="240" w:lineRule="exact"/>
        <w:jc w:val="right"/>
        <w:rPr>
          <w:rStyle w:val="2c"/>
        </w:rPr>
      </w:pPr>
    </w:p>
    <w:p w:rsidR="005A0CB5" w:rsidRPr="002D1C80" w:rsidRDefault="005A0CB5" w:rsidP="005A0C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D1C80">
        <w:rPr>
          <w:rFonts w:ascii="Times New Roman" w:hAnsi="Times New Roman" w:cs="Times New Roman"/>
          <w:sz w:val="24"/>
          <w:szCs w:val="24"/>
        </w:rPr>
        <w:t>Система программных мероприятий подпрограммы</w:t>
      </w:r>
    </w:p>
    <w:p w:rsidR="005A0CB5" w:rsidRPr="002D1C80" w:rsidRDefault="005A0CB5" w:rsidP="005A0C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D1C80">
        <w:rPr>
          <w:rFonts w:ascii="Times New Roman" w:hAnsi="Times New Roman" w:cs="Times New Roman"/>
          <w:sz w:val="24"/>
          <w:szCs w:val="24"/>
        </w:rPr>
        <w:t>_______________________  _____________________________</w:t>
      </w:r>
    </w:p>
    <w:p w:rsidR="005A0CB5" w:rsidRPr="002D1C80" w:rsidRDefault="005A0CB5" w:rsidP="005A0CB5">
      <w:pPr>
        <w:pStyle w:val="ConsPlusNormal"/>
        <w:jc w:val="center"/>
        <w:rPr>
          <w:rFonts w:ascii="Times New Roman" w:hAnsi="Times New Roman" w:cs="Times New Roman"/>
        </w:rPr>
      </w:pPr>
      <w:r w:rsidRPr="002D1C80">
        <w:rPr>
          <w:rFonts w:ascii="Times New Roman" w:hAnsi="Times New Roman" w:cs="Times New Roman"/>
        </w:rPr>
        <w:t xml:space="preserve">(код подпрограммы </w:t>
      </w:r>
      <w:hyperlink w:anchor="Par895" w:tooltip="&lt;1&gt; Код подпрограммы должен соответствовать коду подпрограммы в разделе &quot;Паспорт муниципальной программы&quot;." w:history="1">
        <w:r w:rsidRPr="002D1C80">
          <w:rPr>
            <w:rFonts w:ascii="Times New Roman" w:hAnsi="Times New Roman" w:cs="Times New Roman"/>
          </w:rPr>
          <w:t>&lt;1&gt;</w:t>
        </w:r>
      </w:hyperlink>
      <w:r w:rsidRPr="002D1C80">
        <w:rPr>
          <w:rFonts w:ascii="Times New Roman" w:hAnsi="Times New Roman" w:cs="Times New Roman"/>
        </w:rPr>
        <w:t>)    (наименование подпрограммы)</w:t>
      </w:r>
    </w:p>
    <w:p w:rsidR="005A0CB5" w:rsidRPr="002D1C80" w:rsidRDefault="005A0CB5" w:rsidP="005A0C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D1C80">
        <w:rPr>
          <w:rFonts w:ascii="Times New Roman" w:hAnsi="Times New Roman" w:cs="Times New Roman"/>
          <w:sz w:val="24"/>
          <w:szCs w:val="24"/>
        </w:rPr>
        <w:t>муниципальной программы ____________________________</w:t>
      </w:r>
    </w:p>
    <w:p w:rsidR="005A0CB5" w:rsidRPr="002D1C80" w:rsidRDefault="005A0CB5" w:rsidP="005A0CB5">
      <w:pPr>
        <w:pStyle w:val="ConsPlusNormal"/>
        <w:jc w:val="center"/>
        <w:rPr>
          <w:rFonts w:ascii="Times New Roman" w:hAnsi="Times New Roman" w:cs="Times New Roman"/>
        </w:rPr>
      </w:pPr>
      <w:r w:rsidRPr="002D1C80">
        <w:rPr>
          <w:rFonts w:ascii="Times New Roman" w:hAnsi="Times New Roman" w:cs="Times New Roman"/>
        </w:rPr>
        <w:t xml:space="preserve">                                                  (наименование программы)</w:t>
      </w:r>
    </w:p>
    <w:p w:rsidR="005A0CB5" w:rsidRDefault="005A0CB5" w:rsidP="005A0CB5">
      <w:pPr>
        <w:pStyle w:val="ConsPlusNormal"/>
        <w:jc w:val="center"/>
      </w:pPr>
    </w:p>
    <w:tbl>
      <w:tblPr>
        <w:tblW w:w="10349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731"/>
        <w:gridCol w:w="624"/>
        <w:gridCol w:w="793"/>
        <w:gridCol w:w="851"/>
        <w:gridCol w:w="851"/>
        <w:gridCol w:w="1247"/>
        <w:gridCol w:w="8"/>
        <w:gridCol w:w="928"/>
        <w:gridCol w:w="8"/>
        <w:gridCol w:w="616"/>
        <w:gridCol w:w="8"/>
        <w:gridCol w:w="728"/>
        <w:gridCol w:w="709"/>
      </w:tblGrid>
      <w:tr w:rsidR="005A0CB5" w:rsidRPr="00F11660" w:rsidTr="00D9226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F11660" w:rsidRDefault="005A0CB5" w:rsidP="00D922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1660">
              <w:t>Код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F11660" w:rsidRDefault="005A0CB5" w:rsidP="00D922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1660">
              <w:t>Наименование задачи, основного мероприятия, мероприятия, целевого показателя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F11660" w:rsidRDefault="005A0CB5" w:rsidP="00D922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1660">
              <w:t xml:space="preserve">Плановое значение показателя целевого показателя программы </w:t>
            </w:r>
            <w:hyperlink w:anchor="Par896" w:tooltip="&lt;2&gt; при отсутствии значений в графах 4, 5, 6, 7, 8 проставляется прочерк (-)." w:history="1">
              <w:r w:rsidRPr="00F11660">
                <w:t>&lt;2&gt;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F11660" w:rsidRDefault="005A0CB5" w:rsidP="00D922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1660">
              <w:t>Участник программы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F11660" w:rsidRDefault="005A0CB5" w:rsidP="00D922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1660">
              <w:t xml:space="preserve">Источник финансирования </w:t>
            </w:r>
            <w:hyperlink w:anchor="Par899" w:tooltip="&lt;5&gt; Указывается источник финансирования: бюджет города Перми, бюджет Пермского края, бюджет Российской Федерации, внебюджетные источники." w:history="1">
              <w:r w:rsidRPr="00F11660">
                <w:t>&lt;5&gt;</w:t>
              </w:r>
            </w:hyperlink>
          </w:p>
        </w:tc>
        <w:tc>
          <w:tcPr>
            <w:tcW w:w="2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F11660" w:rsidRDefault="005A0CB5" w:rsidP="00D922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1660">
              <w:t xml:space="preserve">Объем финансирования, тыс. руб. </w:t>
            </w:r>
            <w:hyperlink w:anchor="Par900" w:tooltip="&lt;6&gt; При отсутствии значений в графах 11, 12, 13, 14, 15 проставляется ноль (0,0)." w:history="1">
              <w:r w:rsidRPr="00F11660">
                <w:t>&lt;6&gt;</w:t>
              </w:r>
            </w:hyperlink>
          </w:p>
        </w:tc>
      </w:tr>
      <w:tr w:rsidR="005A0CB5" w:rsidRPr="00F11660" w:rsidTr="00D9226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F11660" w:rsidRDefault="005A0CB5" w:rsidP="00D9226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F11660" w:rsidRDefault="005A0CB5" w:rsidP="00D9226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F11660" w:rsidRDefault="005A0CB5" w:rsidP="00D922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1660">
              <w:t>ед. изм.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F11660" w:rsidRDefault="005A0CB5" w:rsidP="00D922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1660">
              <w:t xml:space="preserve">N </w:t>
            </w:r>
            <w:hyperlink w:anchor="Par897" w:tooltip="&lt;3&gt; N - очередной финансовый год, N + 1, N + 2, N + 3, N + 4 - годы планового периода." w:history="1">
              <w:r w:rsidRPr="00F11660">
                <w:t>&lt;3&gt;</w:t>
              </w:r>
            </w:hyperlink>
            <w:r w:rsidRPr="00F11660"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F11660" w:rsidRDefault="005A0CB5" w:rsidP="00D922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1660">
              <w:t xml:space="preserve">N + 1 </w:t>
            </w:r>
            <w:hyperlink w:anchor="Par898" w:tooltip="&lt;4&gt; Данные подлежат уточнению при формировании бюджета города Перми на очередной бюджетный цикл." w:history="1">
              <w:r w:rsidRPr="00F11660">
                <w:t>&lt;4&gt;</w:t>
              </w:r>
            </w:hyperlink>
            <w:r w:rsidRPr="00F11660"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F11660" w:rsidRDefault="005A0CB5" w:rsidP="00D922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1660">
              <w:t xml:space="preserve">N + 2 </w:t>
            </w:r>
            <w:hyperlink w:anchor="Par898" w:tooltip="&lt;4&gt; Данные подлежат уточнению при формировании бюджета города Перми на очередной бюджетный цикл." w:history="1">
              <w:r w:rsidRPr="00F11660">
                <w:t>&lt;4&gt;</w:t>
              </w:r>
            </w:hyperlink>
            <w:r w:rsidRPr="00F11660">
              <w:t xml:space="preserve">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F11660" w:rsidRDefault="005A0CB5" w:rsidP="00D922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F11660" w:rsidRDefault="005A0CB5" w:rsidP="00D922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F11660" w:rsidRDefault="005A0CB5" w:rsidP="00D922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1660">
              <w:t xml:space="preserve">N </w:t>
            </w:r>
            <w:hyperlink w:anchor="Par897" w:tooltip="&lt;3&gt; N - очередной финансовый год, N + 1, N + 2, N + 3, N + 4 - годы планового периода." w:history="1">
              <w:r w:rsidRPr="00F11660">
                <w:t>&lt;3&gt;</w:t>
              </w:r>
            </w:hyperlink>
            <w:r w:rsidRPr="00F11660">
              <w:t xml:space="preserve"> год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F11660" w:rsidRDefault="005A0CB5" w:rsidP="00D922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1660">
              <w:t xml:space="preserve">N + 1 </w:t>
            </w:r>
            <w:hyperlink w:anchor="Par898" w:tooltip="&lt;4&gt; Данные подлежат уточнению при формировании бюджета города Перми на очередной бюджетный цикл." w:history="1">
              <w:r w:rsidRPr="00F11660">
                <w:t>&lt;4&gt;</w:t>
              </w:r>
            </w:hyperlink>
            <w:r w:rsidRPr="00F11660"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F11660" w:rsidRDefault="005A0CB5" w:rsidP="00D922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1660">
              <w:t xml:space="preserve">N + 2 </w:t>
            </w:r>
            <w:hyperlink w:anchor="Par898" w:tooltip="&lt;4&gt; Данные подлежат уточнению при формировании бюджета города Перми на очередной бюджетный цикл." w:history="1">
              <w:r w:rsidRPr="00F11660">
                <w:t>&lt;4&gt;</w:t>
              </w:r>
            </w:hyperlink>
            <w:r w:rsidRPr="00F11660">
              <w:t xml:space="preserve"> год</w:t>
            </w:r>
          </w:p>
        </w:tc>
      </w:tr>
      <w:tr w:rsidR="005A0CB5" w:rsidRPr="00F11660" w:rsidTr="00D9226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F11660" w:rsidRDefault="005A0CB5" w:rsidP="00D922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1660"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F11660" w:rsidRDefault="005A0CB5" w:rsidP="00D922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1660"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F11660" w:rsidRDefault="005A0CB5" w:rsidP="00D922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1660">
              <w:t>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F11660" w:rsidRDefault="005A0CB5" w:rsidP="00D922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1660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F11660" w:rsidRDefault="005A0CB5" w:rsidP="00D922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1660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F11660" w:rsidRDefault="005A0CB5" w:rsidP="00D922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1660"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F11660" w:rsidRDefault="005A0CB5" w:rsidP="00D922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1660">
              <w:t>7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F11660" w:rsidRDefault="005A0CB5" w:rsidP="00D922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1660">
              <w:t>8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F11660" w:rsidRDefault="005A0CB5" w:rsidP="00D922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1660">
              <w:t>9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F11660" w:rsidRDefault="005A0CB5" w:rsidP="00D922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1660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F11660" w:rsidRDefault="005A0CB5" w:rsidP="00D922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1660">
              <w:t>11</w:t>
            </w:r>
          </w:p>
        </w:tc>
      </w:tr>
      <w:tr w:rsidR="005A0CB5" w:rsidRPr="00F11660" w:rsidTr="00D9226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F11660" w:rsidRDefault="005A0CB5" w:rsidP="00D922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1660">
              <w:t xml:space="preserve">1.1.1 </w:t>
            </w:r>
            <w:hyperlink w:anchor="Par901" w:tooltip="&lt;7&gt; Код задачи подпрограммы должен соответствовать коду задачи подпрограммы в разделе &quot;Паспорт муниципальной программы&quot;." w:history="1">
              <w:r w:rsidRPr="00F11660">
                <w:t>&lt;7&gt;</w:t>
              </w:r>
            </w:hyperlink>
          </w:p>
        </w:tc>
        <w:tc>
          <w:tcPr>
            <w:tcW w:w="91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F11660" w:rsidRDefault="005A0CB5" w:rsidP="00D9226F">
            <w:pPr>
              <w:widowControl w:val="0"/>
              <w:autoSpaceDE w:val="0"/>
              <w:autoSpaceDN w:val="0"/>
              <w:adjustRightInd w:val="0"/>
              <w:jc w:val="both"/>
            </w:pPr>
            <w:r w:rsidRPr="00F11660">
              <w:t>Задача. Наименование задачи</w:t>
            </w:r>
          </w:p>
        </w:tc>
      </w:tr>
      <w:tr w:rsidR="005A0CB5" w:rsidRPr="00F11660" w:rsidTr="00D9226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F11660" w:rsidRDefault="005A0CB5" w:rsidP="00D922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1660">
              <w:t>1.1.1.1</w:t>
            </w:r>
          </w:p>
        </w:tc>
        <w:tc>
          <w:tcPr>
            <w:tcW w:w="91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F11660" w:rsidRDefault="005A0CB5" w:rsidP="00D9226F">
            <w:pPr>
              <w:widowControl w:val="0"/>
              <w:autoSpaceDE w:val="0"/>
              <w:autoSpaceDN w:val="0"/>
              <w:adjustRightInd w:val="0"/>
              <w:jc w:val="both"/>
            </w:pPr>
            <w:r w:rsidRPr="00F11660">
              <w:t>Наименование основного мероприятия</w:t>
            </w:r>
          </w:p>
        </w:tc>
      </w:tr>
      <w:tr w:rsidR="005A0CB5" w:rsidRPr="00F11660" w:rsidTr="00D9226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F11660" w:rsidRDefault="005A0CB5" w:rsidP="00D922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1660">
              <w:t>1.1.1.1.1</w:t>
            </w:r>
          </w:p>
        </w:tc>
        <w:tc>
          <w:tcPr>
            <w:tcW w:w="91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F11660" w:rsidRDefault="005A0CB5" w:rsidP="00D9226F">
            <w:pPr>
              <w:widowControl w:val="0"/>
              <w:autoSpaceDE w:val="0"/>
              <w:autoSpaceDN w:val="0"/>
              <w:adjustRightInd w:val="0"/>
              <w:jc w:val="both"/>
            </w:pPr>
            <w:r w:rsidRPr="00F11660">
              <w:t>Наименование мероприятия</w:t>
            </w:r>
          </w:p>
        </w:tc>
      </w:tr>
      <w:tr w:rsidR="005A0CB5" w:rsidRPr="00F11660" w:rsidTr="00D9226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F11660" w:rsidRDefault="005A0CB5" w:rsidP="00D922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1660">
              <w:t>1.1.1.1.1.1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F11660" w:rsidRDefault="005A0CB5" w:rsidP="00D9226F">
            <w:pPr>
              <w:widowControl w:val="0"/>
              <w:autoSpaceDE w:val="0"/>
              <w:autoSpaceDN w:val="0"/>
              <w:adjustRightInd w:val="0"/>
              <w:jc w:val="both"/>
            </w:pPr>
            <w:r w:rsidRPr="00F11660">
              <w:t xml:space="preserve">наименование целевого показателя  </w:t>
            </w:r>
            <w:hyperlink w:anchor="Par902" w:tooltip="&lt;8&gt; При наличии одного участника при выполнении показателя непосредственного результата строка &quot;итого по ПНР&quot; не отражается." w:history="1">
              <w:r w:rsidRPr="00F11660">
                <w:t>&lt;8&gt;</w:t>
              </w:r>
            </w:hyperlink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F11660" w:rsidRDefault="005A0CB5" w:rsidP="00D922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F11660" w:rsidRDefault="005A0CB5" w:rsidP="00D922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F11660" w:rsidRDefault="005A0CB5" w:rsidP="00D922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F11660" w:rsidRDefault="005A0CB5" w:rsidP="00D922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F11660" w:rsidRDefault="005A0CB5" w:rsidP="00D9226F">
            <w:pPr>
              <w:widowControl w:val="0"/>
              <w:autoSpaceDE w:val="0"/>
              <w:autoSpaceDN w:val="0"/>
              <w:adjustRightInd w:val="0"/>
              <w:jc w:val="both"/>
            </w:pPr>
            <w:r w:rsidRPr="00F11660">
              <w:t xml:space="preserve">участник программы </w:t>
            </w:r>
            <w:hyperlink w:anchor="Par902" w:tooltip="&lt;8&gt; При наличии одного участника при выполнении показателя непосредственного результата строка &quot;итого по ПНР&quot; не отражается." w:history="1">
              <w:r w:rsidRPr="00F11660">
                <w:t>&lt;8&gt;</w:t>
              </w:r>
            </w:hyperlink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F11660" w:rsidRDefault="005A0CB5" w:rsidP="00D922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F11660" w:rsidRDefault="005A0CB5" w:rsidP="00D922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F11660" w:rsidRDefault="005A0CB5" w:rsidP="00D922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F11660" w:rsidRDefault="005A0CB5" w:rsidP="00D9226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A0CB5" w:rsidRPr="00F11660" w:rsidTr="00D9226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F11660" w:rsidRDefault="005A0CB5" w:rsidP="00D922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1660">
              <w:t>1.1.1.1.1.2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F11660" w:rsidRDefault="005A0CB5" w:rsidP="00D9226F">
            <w:pPr>
              <w:widowControl w:val="0"/>
              <w:autoSpaceDE w:val="0"/>
              <w:autoSpaceDN w:val="0"/>
              <w:adjustRightInd w:val="0"/>
              <w:jc w:val="both"/>
            </w:pPr>
            <w:r w:rsidRPr="00F11660">
              <w:t xml:space="preserve">наименование целевого показателя  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F11660" w:rsidRDefault="005A0CB5" w:rsidP="00D922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F11660" w:rsidRDefault="005A0CB5" w:rsidP="00D922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F11660" w:rsidRDefault="005A0CB5" w:rsidP="00D922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F11660" w:rsidRDefault="005A0CB5" w:rsidP="00D922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F11660" w:rsidRDefault="005A0CB5" w:rsidP="00D9226F">
            <w:pPr>
              <w:widowControl w:val="0"/>
              <w:autoSpaceDE w:val="0"/>
              <w:autoSpaceDN w:val="0"/>
              <w:adjustRightInd w:val="0"/>
              <w:jc w:val="both"/>
            </w:pPr>
            <w:r w:rsidRPr="00F11660">
              <w:t>участник программы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F11660" w:rsidRDefault="005A0CB5" w:rsidP="00D922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F11660" w:rsidRDefault="005A0CB5" w:rsidP="00D922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F11660" w:rsidRDefault="005A0CB5" w:rsidP="00D922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F11660" w:rsidRDefault="005A0CB5" w:rsidP="00D9226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A0CB5" w:rsidRPr="00F11660" w:rsidTr="00D9226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F11660" w:rsidRDefault="005A0CB5" w:rsidP="00D9226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F11660" w:rsidRDefault="005A0CB5" w:rsidP="00D9226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F11660" w:rsidRDefault="005A0CB5" w:rsidP="00D9226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F11660" w:rsidRDefault="005A0CB5" w:rsidP="00D922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F11660" w:rsidRDefault="005A0CB5" w:rsidP="00D922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F11660" w:rsidRDefault="005A0CB5" w:rsidP="00D922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F11660" w:rsidRDefault="005A0CB5" w:rsidP="00D9226F">
            <w:pPr>
              <w:widowControl w:val="0"/>
              <w:autoSpaceDE w:val="0"/>
              <w:autoSpaceDN w:val="0"/>
              <w:adjustRightInd w:val="0"/>
              <w:jc w:val="both"/>
            </w:pPr>
            <w:r w:rsidRPr="00F11660">
              <w:t>участник программы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F11660" w:rsidRDefault="005A0CB5" w:rsidP="00D922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F11660" w:rsidRDefault="005A0CB5" w:rsidP="00D922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F11660" w:rsidRDefault="005A0CB5" w:rsidP="00D922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F11660" w:rsidRDefault="005A0CB5" w:rsidP="00D9226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A0CB5" w:rsidRPr="00F11660" w:rsidTr="00D9226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F11660" w:rsidRDefault="005A0CB5" w:rsidP="00D9226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F11660" w:rsidRDefault="005A0CB5" w:rsidP="00D9226F">
            <w:pPr>
              <w:widowControl w:val="0"/>
              <w:autoSpaceDE w:val="0"/>
              <w:autoSpaceDN w:val="0"/>
              <w:adjustRightInd w:val="0"/>
              <w:jc w:val="both"/>
            </w:pPr>
            <w:r w:rsidRPr="00F11660">
              <w:t xml:space="preserve">итого  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F11660" w:rsidRDefault="005A0CB5" w:rsidP="00D922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F11660" w:rsidRDefault="005A0CB5" w:rsidP="00D922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F11660" w:rsidRDefault="005A0CB5" w:rsidP="00D922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F11660" w:rsidRDefault="005A0CB5" w:rsidP="00D922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B5" w:rsidRPr="00F11660" w:rsidRDefault="005A0CB5" w:rsidP="00D922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1660">
              <w:t>X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F11660" w:rsidRDefault="005A0CB5" w:rsidP="00D922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F11660" w:rsidRDefault="005A0CB5" w:rsidP="00D922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F11660" w:rsidRDefault="005A0CB5" w:rsidP="00D922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F11660" w:rsidRDefault="005A0CB5" w:rsidP="00D9226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A0CB5" w:rsidRPr="00F11660" w:rsidTr="00D9226F">
        <w:tc>
          <w:tcPr>
            <w:tcW w:w="7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F11660" w:rsidRDefault="005A0CB5" w:rsidP="00D9226F">
            <w:pPr>
              <w:widowControl w:val="0"/>
              <w:autoSpaceDE w:val="0"/>
              <w:autoSpaceDN w:val="0"/>
              <w:adjustRightInd w:val="0"/>
              <w:jc w:val="both"/>
            </w:pPr>
            <w:r w:rsidRPr="00F11660">
              <w:t>Итого по мероприятию &lt;9&gt; 1.1.1.1.1, в том числе по источникам финансирования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F11660" w:rsidRDefault="005A0CB5" w:rsidP="00D922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F11660" w:rsidRDefault="005A0CB5" w:rsidP="00D922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F11660" w:rsidRDefault="005A0CB5" w:rsidP="00D922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F11660" w:rsidRDefault="005A0CB5" w:rsidP="00D9226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A0CB5" w:rsidRPr="00F11660" w:rsidTr="00D9226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F11660" w:rsidRDefault="005A0CB5" w:rsidP="00D922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1660">
              <w:t>1.1.1.1.2</w:t>
            </w:r>
          </w:p>
        </w:tc>
        <w:tc>
          <w:tcPr>
            <w:tcW w:w="91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F11660" w:rsidRDefault="005A0CB5" w:rsidP="00D9226F">
            <w:pPr>
              <w:widowControl w:val="0"/>
              <w:autoSpaceDE w:val="0"/>
              <w:autoSpaceDN w:val="0"/>
              <w:adjustRightInd w:val="0"/>
              <w:jc w:val="both"/>
            </w:pPr>
            <w:r w:rsidRPr="00F11660">
              <w:t>Наименование мероприятия</w:t>
            </w:r>
          </w:p>
        </w:tc>
      </w:tr>
      <w:tr w:rsidR="005A0CB5" w:rsidRPr="00F11660" w:rsidTr="00D9226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F11660" w:rsidRDefault="005A0CB5" w:rsidP="00D922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1660">
              <w:t>1.1.1.1.2.1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F11660" w:rsidRDefault="005A0CB5" w:rsidP="00D9226F">
            <w:pPr>
              <w:widowControl w:val="0"/>
              <w:autoSpaceDE w:val="0"/>
              <w:autoSpaceDN w:val="0"/>
              <w:adjustRightInd w:val="0"/>
              <w:jc w:val="both"/>
            </w:pPr>
            <w:r w:rsidRPr="00F11660">
              <w:t xml:space="preserve">наименование целевого показателя  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F11660" w:rsidRDefault="005A0CB5" w:rsidP="00D922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F11660" w:rsidRDefault="005A0CB5" w:rsidP="00D922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F11660" w:rsidRDefault="005A0CB5" w:rsidP="00D922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F11660" w:rsidRDefault="005A0CB5" w:rsidP="00D922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F11660" w:rsidRDefault="005A0CB5" w:rsidP="00D9226F">
            <w:pPr>
              <w:widowControl w:val="0"/>
              <w:autoSpaceDE w:val="0"/>
              <w:autoSpaceDN w:val="0"/>
              <w:adjustRightInd w:val="0"/>
              <w:jc w:val="both"/>
            </w:pPr>
            <w:r w:rsidRPr="00F11660">
              <w:t>участник программы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F11660" w:rsidRDefault="005A0CB5" w:rsidP="00D922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F11660" w:rsidRDefault="005A0CB5" w:rsidP="00D922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F11660" w:rsidRDefault="005A0CB5" w:rsidP="00D922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F11660" w:rsidRDefault="005A0CB5" w:rsidP="00D9226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A0CB5" w:rsidRPr="00F11660" w:rsidTr="00D9226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F11660" w:rsidRDefault="005A0CB5" w:rsidP="00D9226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F11660" w:rsidRDefault="005A0CB5" w:rsidP="00D9226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F11660" w:rsidRDefault="005A0CB5" w:rsidP="00D9226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F11660" w:rsidRDefault="005A0CB5" w:rsidP="00D922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F11660" w:rsidRDefault="005A0CB5" w:rsidP="00D922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F11660" w:rsidRDefault="005A0CB5" w:rsidP="00D922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F11660" w:rsidRDefault="005A0CB5" w:rsidP="00D9226F">
            <w:pPr>
              <w:widowControl w:val="0"/>
              <w:autoSpaceDE w:val="0"/>
              <w:autoSpaceDN w:val="0"/>
              <w:adjustRightInd w:val="0"/>
              <w:jc w:val="both"/>
            </w:pPr>
            <w:r w:rsidRPr="00F11660">
              <w:t>участник программы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F11660" w:rsidRDefault="005A0CB5" w:rsidP="00D922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F11660" w:rsidRDefault="005A0CB5" w:rsidP="00D922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F11660" w:rsidRDefault="005A0CB5" w:rsidP="00D922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F11660" w:rsidRDefault="005A0CB5" w:rsidP="00D9226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A0CB5" w:rsidRPr="00F11660" w:rsidTr="00D9226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F11660" w:rsidRDefault="005A0CB5" w:rsidP="00D9226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F11660" w:rsidRDefault="005A0CB5" w:rsidP="00D9226F">
            <w:pPr>
              <w:widowControl w:val="0"/>
              <w:autoSpaceDE w:val="0"/>
              <w:autoSpaceDN w:val="0"/>
              <w:adjustRightInd w:val="0"/>
              <w:jc w:val="both"/>
            </w:pPr>
            <w:r w:rsidRPr="00F11660">
              <w:t xml:space="preserve">итого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F11660" w:rsidRDefault="005A0CB5" w:rsidP="00D922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F11660" w:rsidRDefault="005A0CB5" w:rsidP="00D922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F11660" w:rsidRDefault="005A0CB5" w:rsidP="00D922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F11660" w:rsidRDefault="005A0CB5" w:rsidP="00D922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B5" w:rsidRPr="00F11660" w:rsidRDefault="005A0CB5" w:rsidP="00D922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1660">
              <w:t>X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F11660" w:rsidRDefault="005A0CB5" w:rsidP="00D922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F11660" w:rsidRDefault="005A0CB5" w:rsidP="00D922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F11660" w:rsidRDefault="005A0CB5" w:rsidP="00D922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F11660" w:rsidRDefault="005A0CB5" w:rsidP="00D9226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A0CB5" w:rsidRPr="00F11660" w:rsidTr="00D9226F">
        <w:tc>
          <w:tcPr>
            <w:tcW w:w="7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F11660" w:rsidRDefault="005A0CB5" w:rsidP="00D9226F">
            <w:pPr>
              <w:widowControl w:val="0"/>
              <w:autoSpaceDE w:val="0"/>
              <w:autoSpaceDN w:val="0"/>
              <w:adjustRightInd w:val="0"/>
              <w:jc w:val="both"/>
            </w:pPr>
            <w:r w:rsidRPr="00F11660">
              <w:t>Итого по мероприятию &lt;9&gt; 1.1.1.1.2, в том числе по источникам финансирования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F11660" w:rsidRDefault="005A0CB5" w:rsidP="00D922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F11660" w:rsidRDefault="005A0CB5" w:rsidP="00D922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F11660" w:rsidRDefault="005A0CB5" w:rsidP="00D922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F11660" w:rsidRDefault="005A0CB5" w:rsidP="00D9226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A0CB5" w:rsidRPr="00F11660" w:rsidTr="00D9226F">
        <w:tc>
          <w:tcPr>
            <w:tcW w:w="7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F11660" w:rsidRDefault="005A0CB5" w:rsidP="00D9226F">
            <w:pPr>
              <w:widowControl w:val="0"/>
              <w:autoSpaceDE w:val="0"/>
              <w:autoSpaceDN w:val="0"/>
              <w:adjustRightInd w:val="0"/>
              <w:jc w:val="both"/>
            </w:pPr>
            <w:r w:rsidRPr="00F11660">
              <w:t xml:space="preserve">Итого по основному мероприятию &lt;9&gt; 1.1.1.1, в том числе по </w:t>
            </w:r>
            <w:r w:rsidRPr="00F11660">
              <w:lastRenderedPageBreak/>
              <w:t>источникам финансирования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F11660" w:rsidRDefault="005A0CB5" w:rsidP="00D922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F11660" w:rsidRDefault="005A0CB5" w:rsidP="00D922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F11660" w:rsidRDefault="005A0CB5" w:rsidP="00D922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F11660" w:rsidRDefault="005A0CB5" w:rsidP="00D9226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A0CB5" w:rsidRPr="00F11660" w:rsidTr="00D9226F">
        <w:tc>
          <w:tcPr>
            <w:tcW w:w="7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F11660" w:rsidRDefault="005A0CB5" w:rsidP="00D9226F">
            <w:pPr>
              <w:widowControl w:val="0"/>
              <w:autoSpaceDE w:val="0"/>
              <w:autoSpaceDN w:val="0"/>
              <w:adjustRightInd w:val="0"/>
              <w:jc w:val="both"/>
            </w:pPr>
            <w:r w:rsidRPr="00F11660">
              <w:lastRenderedPageBreak/>
              <w:t>Итого по задаче &lt;9&gt; 1.1.1, в том числе по источникам финансирования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F11660" w:rsidRDefault="005A0CB5" w:rsidP="00D922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F11660" w:rsidRDefault="005A0CB5" w:rsidP="00D922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F11660" w:rsidRDefault="005A0CB5" w:rsidP="00D922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F11660" w:rsidRDefault="005A0CB5" w:rsidP="00D9226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A0CB5" w:rsidRPr="00F11660" w:rsidTr="00D9226F">
        <w:tc>
          <w:tcPr>
            <w:tcW w:w="7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F11660" w:rsidRDefault="005A0CB5" w:rsidP="00D9226F">
            <w:pPr>
              <w:widowControl w:val="0"/>
              <w:autoSpaceDE w:val="0"/>
              <w:autoSpaceDN w:val="0"/>
              <w:adjustRightInd w:val="0"/>
              <w:jc w:val="both"/>
            </w:pPr>
            <w:r w:rsidRPr="00F11660">
              <w:t>Всего по подпрограмме &lt;9&gt; 1.1, в том числе по источникам финансирования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F11660" w:rsidRDefault="005A0CB5" w:rsidP="00D922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F11660" w:rsidRDefault="005A0CB5" w:rsidP="00D922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F11660" w:rsidRDefault="005A0CB5" w:rsidP="00D922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B5" w:rsidRPr="00F11660" w:rsidRDefault="005A0CB5" w:rsidP="00D9226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5A0CB5" w:rsidRPr="00B84738" w:rsidRDefault="005A0CB5" w:rsidP="005A0CB5">
      <w:pPr>
        <w:pStyle w:val="ConsPlusNormal"/>
        <w:ind w:firstLine="540"/>
        <w:jc w:val="both"/>
        <w:rPr>
          <w:highlight w:val="yellow"/>
        </w:rPr>
      </w:pPr>
    </w:p>
    <w:p w:rsidR="005A0CB5" w:rsidRPr="002D1C80" w:rsidRDefault="005A0CB5" w:rsidP="005A0CB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D1C80">
        <w:rPr>
          <w:sz w:val="20"/>
          <w:szCs w:val="20"/>
        </w:rPr>
        <w:t>&lt;1&gt; Код подпрограммы должен соответствовать коду подпрограммы в разделе "Паспорт муниципальной программы".</w:t>
      </w:r>
    </w:p>
    <w:p w:rsidR="005A0CB5" w:rsidRPr="002D1C80" w:rsidRDefault="005A0CB5" w:rsidP="005A0CB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D1C80">
        <w:rPr>
          <w:sz w:val="20"/>
          <w:szCs w:val="20"/>
        </w:rPr>
        <w:t xml:space="preserve">&lt;2&gt; при отсутствии значений в </w:t>
      </w:r>
      <w:hyperlink w:anchor="Par721" w:tooltip="Код" w:history="1">
        <w:r w:rsidRPr="002D1C80">
          <w:rPr>
            <w:sz w:val="20"/>
            <w:szCs w:val="20"/>
          </w:rPr>
          <w:t>графах 4</w:t>
        </w:r>
      </w:hyperlink>
      <w:r w:rsidRPr="002D1C80">
        <w:rPr>
          <w:sz w:val="20"/>
          <w:szCs w:val="20"/>
        </w:rPr>
        <w:t xml:space="preserve">, </w:t>
      </w:r>
      <w:hyperlink w:anchor="Par721" w:tooltip="Код" w:history="1">
        <w:r w:rsidRPr="002D1C80">
          <w:rPr>
            <w:sz w:val="20"/>
            <w:szCs w:val="20"/>
          </w:rPr>
          <w:t>5</w:t>
        </w:r>
      </w:hyperlink>
      <w:r w:rsidRPr="002D1C80">
        <w:rPr>
          <w:sz w:val="20"/>
          <w:szCs w:val="20"/>
        </w:rPr>
        <w:t xml:space="preserve">, </w:t>
      </w:r>
      <w:hyperlink w:anchor="Par721" w:tooltip="Код" w:history="1">
        <w:r w:rsidRPr="002D1C80">
          <w:rPr>
            <w:sz w:val="20"/>
            <w:szCs w:val="20"/>
          </w:rPr>
          <w:t>6</w:t>
        </w:r>
      </w:hyperlink>
      <w:r w:rsidRPr="002D1C80">
        <w:rPr>
          <w:sz w:val="20"/>
          <w:szCs w:val="20"/>
        </w:rPr>
        <w:t xml:space="preserve"> проставляется прочерк</w:t>
      </w:r>
      <w:proofErr w:type="gramStart"/>
      <w:r w:rsidRPr="002D1C80">
        <w:rPr>
          <w:sz w:val="20"/>
          <w:szCs w:val="20"/>
        </w:rPr>
        <w:t xml:space="preserve"> (-).</w:t>
      </w:r>
      <w:proofErr w:type="gramEnd"/>
    </w:p>
    <w:p w:rsidR="005A0CB5" w:rsidRPr="002D1C80" w:rsidRDefault="005A0CB5" w:rsidP="005A0CB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D1C80">
        <w:rPr>
          <w:sz w:val="20"/>
          <w:szCs w:val="20"/>
        </w:rPr>
        <w:t>&lt;3&gt; N - очередной финансовый год, N + 1, N + 2 - годы планового периода.</w:t>
      </w:r>
    </w:p>
    <w:p w:rsidR="005A0CB5" w:rsidRPr="002D1C80" w:rsidRDefault="005A0CB5" w:rsidP="005A0CB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D1C80">
        <w:rPr>
          <w:sz w:val="20"/>
          <w:szCs w:val="20"/>
        </w:rPr>
        <w:t>&lt;4&gt; Данные подлежат уточнению при формировании бюджета Юсьвинского муниципального округа Пермского края на очередной бюджетный цикл.</w:t>
      </w:r>
    </w:p>
    <w:p w:rsidR="005A0CB5" w:rsidRPr="002D1C80" w:rsidRDefault="005A0CB5" w:rsidP="005A0CB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D1C80">
        <w:rPr>
          <w:sz w:val="20"/>
          <w:szCs w:val="20"/>
        </w:rPr>
        <w:t>&lt;5</w:t>
      </w:r>
      <w:proofErr w:type="gramStart"/>
      <w:r w:rsidRPr="002D1C80">
        <w:rPr>
          <w:sz w:val="20"/>
          <w:szCs w:val="20"/>
        </w:rPr>
        <w:t>&gt; У</w:t>
      </w:r>
      <w:proofErr w:type="gramEnd"/>
      <w:r w:rsidRPr="002D1C80">
        <w:rPr>
          <w:sz w:val="20"/>
          <w:szCs w:val="20"/>
        </w:rPr>
        <w:t>казывается источник финансирования: бюджет Юсьвинского муниципального округа Пермского края, бюджет Пермского края, бюджет Российской Федерации, внебюджетные источники.</w:t>
      </w:r>
    </w:p>
    <w:p w:rsidR="005A0CB5" w:rsidRPr="002D1C80" w:rsidRDefault="005A0CB5" w:rsidP="005A0CB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D1C80">
        <w:rPr>
          <w:sz w:val="20"/>
          <w:szCs w:val="20"/>
        </w:rPr>
        <w:t>&lt;6</w:t>
      </w:r>
      <w:proofErr w:type="gramStart"/>
      <w:r w:rsidRPr="002D1C80">
        <w:rPr>
          <w:sz w:val="20"/>
          <w:szCs w:val="20"/>
        </w:rPr>
        <w:t>&gt; П</w:t>
      </w:r>
      <w:proofErr w:type="gramEnd"/>
      <w:r w:rsidRPr="002D1C80">
        <w:rPr>
          <w:sz w:val="20"/>
          <w:szCs w:val="20"/>
        </w:rPr>
        <w:t xml:space="preserve">ри отсутствии значений в </w:t>
      </w:r>
      <w:hyperlink w:anchor="Par721" w:tooltip="Код" w:history="1">
        <w:r w:rsidRPr="002D1C80">
          <w:rPr>
            <w:sz w:val="20"/>
            <w:szCs w:val="20"/>
          </w:rPr>
          <w:t>графах 10, 11</w:t>
        </w:r>
      </w:hyperlink>
      <w:r w:rsidRPr="002D1C80">
        <w:rPr>
          <w:sz w:val="20"/>
          <w:szCs w:val="20"/>
        </w:rPr>
        <w:t xml:space="preserve"> проставляется ноль (0,0).</w:t>
      </w:r>
    </w:p>
    <w:p w:rsidR="005A0CB5" w:rsidRPr="002D1C80" w:rsidRDefault="005A0CB5" w:rsidP="005A0CB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D1C80">
        <w:rPr>
          <w:sz w:val="20"/>
          <w:szCs w:val="20"/>
        </w:rPr>
        <w:t>&lt;7&gt; Код задачи подпрограммы должен соответствовать коду задачи подпрограммы в разделе "Паспорт муниципальной программы".</w:t>
      </w:r>
    </w:p>
    <w:p w:rsidR="005A0CB5" w:rsidRPr="002D1C80" w:rsidRDefault="005A0CB5" w:rsidP="005A0CB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D1C80">
        <w:rPr>
          <w:sz w:val="20"/>
          <w:szCs w:val="20"/>
        </w:rPr>
        <w:t>&lt;8</w:t>
      </w:r>
      <w:proofErr w:type="gramStart"/>
      <w:r w:rsidRPr="002D1C80">
        <w:rPr>
          <w:sz w:val="20"/>
          <w:szCs w:val="20"/>
        </w:rPr>
        <w:t>&gt; П</w:t>
      </w:r>
      <w:proofErr w:type="gramEnd"/>
      <w:r w:rsidRPr="002D1C80">
        <w:rPr>
          <w:sz w:val="20"/>
          <w:szCs w:val="20"/>
        </w:rPr>
        <w:t>ри наличии одного участника при выполнении показателя непосредственного результата строка "итого по целевому показателю" не отражается.</w:t>
      </w:r>
    </w:p>
    <w:p w:rsidR="005A0CB5" w:rsidRPr="00112234" w:rsidRDefault="005A0CB5" w:rsidP="005A0CB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D1C80">
        <w:rPr>
          <w:sz w:val="20"/>
          <w:szCs w:val="20"/>
        </w:rPr>
        <w:t>&lt;9</w:t>
      </w:r>
      <w:proofErr w:type="gramStart"/>
      <w:r w:rsidRPr="002D1C80">
        <w:rPr>
          <w:sz w:val="20"/>
          <w:szCs w:val="20"/>
        </w:rPr>
        <w:t>&gt; П</w:t>
      </w:r>
      <w:proofErr w:type="gramEnd"/>
      <w:r w:rsidRPr="002D1C80">
        <w:rPr>
          <w:sz w:val="20"/>
          <w:szCs w:val="20"/>
        </w:rPr>
        <w:t>о итоговым строкам и строке "Всего" указывается общий объем финансирования и объем финансирования</w:t>
      </w:r>
      <w:r w:rsidRPr="00112234">
        <w:rPr>
          <w:sz w:val="20"/>
          <w:szCs w:val="20"/>
        </w:rPr>
        <w:t xml:space="preserve"> по каждому источнику финансирования в разных строках.</w:t>
      </w:r>
    </w:p>
    <w:p w:rsidR="005A0CB5" w:rsidRDefault="005A0CB5" w:rsidP="005A0CB5">
      <w:pPr>
        <w:rPr>
          <w:sz w:val="28"/>
          <w:szCs w:val="28"/>
        </w:rPr>
      </w:pPr>
    </w:p>
    <w:p w:rsidR="005A0CB5" w:rsidRDefault="005A0CB5" w:rsidP="005A0CB5">
      <w:pPr>
        <w:rPr>
          <w:sz w:val="28"/>
          <w:szCs w:val="28"/>
        </w:rPr>
      </w:pPr>
    </w:p>
    <w:p w:rsidR="005A0CB5" w:rsidRDefault="005A0CB5" w:rsidP="005A0CB5">
      <w:pPr>
        <w:rPr>
          <w:sz w:val="28"/>
          <w:szCs w:val="28"/>
        </w:rPr>
      </w:pPr>
    </w:p>
    <w:p w:rsidR="005A0CB5" w:rsidRDefault="005A0CB5" w:rsidP="005A0CB5">
      <w:pPr>
        <w:rPr>
          <w:sz w:val="28"/>
          <w:szCs w:val="28"/>
        </w:rPr>
      </w:pPr>
    </w:p>
    <w:p w:rsidR="005A0CB5" w:rsidRDefault="005A0CB5" w:rsidP="005A0CB5">
      <w:pPr>
        <w:rPr>
          <w:sz w:val="28"/>
          <w:szCs w:val="28"/>
        </w:rPr>
      </w:pPr>
    </w:p>
    <w:p w:rsidR="005A0CB5" w:rsidRDefault="005A0CB5" w:rsidP="00784EA4">
      <w:pPr>
        <w:widowControl w:val="0"/>
        <w:autoSpaceDE w:val="0"/>
        <w:autoSpaceDN w:val="0"/>
        <w:adjustRightInd w:val="0"/>
        <w:jc w:val="center"/>
      </w:pPr>
    </w:p>
    <w:p w:rsidR="00784EA4" w:rsidRDefault="00784EA4" w:rsidP="00784EA4">
      <w:pPr>
        <w:widowControl w:val="0"/>
        <w:autoSpaceDE w:val="0"/>
        <w:autoSpaceDN w:val="0"/>
        <w:adjustRightInd w:val="0"/>
        <w:jc w:val="center"/>
      </w:pPr>
    </w:p>
    <w:p w:rsidR="00A645E2" w:rsidRDefault="00A645E2" w:rsidP="0020458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5A0CB5" w:rsidRDefault="005A0CB5" w:rsidP="0020458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5A0CB5" w:rsidRDefault="005A0CB5" w:rsidP="0020458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5A0CB5" w:rsidRDefault="005A0CB5" w:rsidP="0020458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5A0CB5" w:rsidRDefault="005A0CB5" w:rsidP="0020458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5A0CB5" w:rsidRDefault="005A0CB5" w:rsidP="0020458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5A0CB5" w:rsidRDefault="005A0CB5" w:rsidP="0020458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5A0CB5" w:rsidRDefault="005A0CB5" w:rsidP="0020458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5A0CB5" w:rsidRDefault="005A0CB5" w:rsidP="0020458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5A0CB5" w:rsidRDefault="005A0CB5" w:rsidP="0020458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5A0CB5" w:rsidRDefault="005A0CB5" w:rsidP="0020458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5A0CB5" w:rsidRDefault="005A0CB5" w:rsidP="0020458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5A0CB5" w:rsidRDefault="005A0CB5" w:rsidP="0020458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5A0CB5" w:rsidRDefault="005A0CB5" w:rsidP="0020458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5A0CB5" w:rsidRDefault="005A0CB5" w:rsidP="0020458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5A0CB5" w:rsidRDefault="005A0CB5" w:rsidP="0020458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5A0CB5" w:rsidRDefault="005A0CB5" w:rsidP="0020458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5A0CB5" w:rsidRDefault="005A0CB5" w:rsidP="0020458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5A0CB5" w:rsidRDefault="005A0CB5" w:rsidP="0020458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5A0CB5" w:rsidRDefault="005A0CB5" w:rsidP="0020458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5A0CB5" w:rsidRDefault="005A0CB5" w:rsidP="0020458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5A0CB5" w:rsidRDefault="005A0CB5" w:rsidP="0020458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5A0CB5" w:rsidRDefault="005A0CB5" w:rsidP="0020458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5A0CB5" w:rsidRDefault="005A0CB5" w:rsidP="0020458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A645E2" w:rsidRDefault="00A645E2" w:rsidP="0020458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A645E2" w:rsidRDefault="00A645E2" w:rsidP="0020458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A645E2" w:rsidRDefault="00A645E2" w:rsidP="0020458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A645E2" w:rsidRDefault="00A645E2" w:rsidP="0020458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A645E2" w:rsidRDefault="00A645E2" w:rsidP="0020458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A645E2" w:rsidRDefault="00A645E2" w:rsidP="0020458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A645E2" w:rsidRDefault="00A645E2" w:rsidP="0020458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A645E2" w:rsidRDefault="00A645E2" w:rsidP="0020458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784EA4" w:rsidRDefault="00784EA4" w:rsidP="00784EA4">
      <w:pPr>
        <w:widowControl w:val="0"/>
        <w:tabs>
          <w:tab w:val="left" w:pos="919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784EA4" w:rsidRPr="0054581B" w:rsidRDefault="00784EA4" w:rsidP="00784EA4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Форма 4</w:t>
      </w:r>
    </w:p>
    <w:p w:rsidR="00784EA4" w:rsidRDefault="00784EA4" w:rsidP="0020458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784EA4" w:rsidRDefault="00784EA4" w:rsidP="0020458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20458C" w:rsidRPr="00784EA4" w:rsidRDefault="0020458C" w:rsidP="0020458C">
      <w:pPr>
        <w:widowControl w:val="0"/>
        <w:autoSpaceDE w:val="0"/>
        <w:autoSpaceDN w:val="0"/>
        <w:adjustRightInd w:val="0"/>
        <w:jc w:val="center"/>
      </w:pPr>
      <w:r w:rsidRPr="00784EA4">
        <w:t>ИНФОРМАЦИЯ</w:t>
      </w:r>
    </w:p>
    <w:p w:rsidR="0020458C" w:rsidRPr="00784EA4" w:rsidRDefault="0020458C" w:rsidP="0020458C">
      <w:pPr>
        <w:widowControl w:val="0"/>
        <w:autoSpaceDE w:val="0"/>
        <w:autoSpaceDN w:val="0"/>
        <w:adjustRightInd w:val="0"/>
        <w:jc w:val="center"/>
      </w:pPr>
      <w:r w:rsidRPr="00784EA4">
        <w:t>по осуществлению капитальных вложений в объекты</w:t>
      </w:r>
    </w:p>
    <w:p w:rsidR="0020458C" w:rsidRPr="00784EA4" w:rsidRDefault="0020458C" w:rsidP="0020458C">
      <w:pPr>
        <w:widowControl w:val="0"/>
        <w:autoSpaceDE w:val="0"/>
        <w:autoSpaceDN w:val="0"/>
        <w:adjustRightInd w:val="0"/>
        <w:jc w:val="center"/>
      </w:pPr>
      <w:r w:rsidRPr="00784EA4">
        <w:t xml:space="preserve">муниципальной собственности </w:t>
      </w:r>
      <w:r w:rsidR="00DB69C5">
        <w:t>Юсьвинского муниципального округа Пермского края</w:t>
      </w:r>
    </w:p>
    <w:p w:rsidR="0020458C" w:rsidRPr="00784EA4" w:rsidRDefault="0020458C" w:rsidP="0020458C">
      <w:pPr>
        <w:widowControl w:val="0"/>
        <w:autoSpaceDE w:val="0"/>
        <w:autoSpaceDN w:val="0"/>
        <w:adjustRightInd w:val="0"/>
        <w:jc w:val="center"/>
      </w:pPr>
      <w:r w:rsidRPr="00784EA4">
        <w:t>по подпрограмме ___________________________________________</w:t>
      </w:r>
    </w:p>
    <w:p w:rsidR="0020458C" w:rsidRPr="005A0CB5" w:rsidRDefault="0020458C" w:rsidP="0020458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5A0CB5">
        <w:rPr>
          <w:sz w:val="20"/>
          <w:szCs w:val="20"/>
        </w:rPr>
        <w:t>(наименование подпрограммы)</w:t>
      </w:r>
    </w:p>
    <w:p w:rsidR="0020458C" w:rsidRPr="00784EA4" w:rsidRDefault="0020458C" w:rsidP="0020458C">
      <w:pPr>
        <w:widowControl w:val="0"/>
        <w:autoSpaceDE w:val="0"/>
        <w:autoSpaceDN w:val="0"/>
        <w:adjustRightInd w:val="0"/>
        <w:jc w:val="center"/>
      </w:pPr>
      <w:r w:rsidRPr="00784EA4">
        <w:t>муниципальной программы _______________________________</w:t>
      </w:r>
    </w:p>
    <w:p w:rsidR="0020458C" w:rsidRPr="005A0CB5" w:rsidRDefault="005A0CB5" w:rsidP="0020458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</w:t>
      </w:r>
      <w:r w:rsidR="0020458C" w:rsidRPr="005A0CB5">
        <w:rPr>
          <w:sz w:val="20"/>
          <w:szCs w:val="20"/>
        </w:rPr>
        <w:t>(наименование программы</w:t>
      </w:r>
      <w:r>
        <w:rPr>
          <w:sz w:val="20"/>
          <w:szCs w:val="20"/>
        </w:rPr>
        <w:t>)</w:t>
      </w:r>
    </w:p>
    <w:p w:rsidR="0020458C" w:rsidRPr="00784EA4" w:rsidRDefault="0020458C" w:rsidP="0020458C">
      <w:pPr>
        <w:widowControl w:val="0"/>
        <w:autoSpaceDE w:val="0"/>
        <w:autoSpaceDN w:val="0"/>
        <w:adjustRightInd w:val="0"/>
        <w:jc w:val="both"/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4139"/>
        <w:gridCol w:w="1134"/>
        <w:gridCol w:w="851"/>
        <w:gridCol w:w="850"/>
        <w:gridCol w:w="2173"/>
      </w:tblGrid>
      <w:tr w:rsidR="0020458C" w:rsidRPr="00784EA4" w:rsidTr="005A0CB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C" w:rsidRPr="00784EA4" w:rsidRDefault="0020458C" w:rsidP="00784EA4">
            <w:pPr>
              <w:widowControl w:val="0"/>
              <w:autoSpaceDE w:val="0"/>
              <w:autoSpaceDN w:val="0"/>
              <w:adjustRightInd w:val="0"/>
              <w:jc w:val="both"/>
            </w:pPr>
            <w:r w:rsidRPr="00784EA4">
              <w:t>N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C" w:rsidRPr="00784EA4" w:rsidRDefault="0020458C" w:rsidP="00784EA4">
            <w:pPr>
              <w:widowControl w:val="0"/>
              <w:autoSpaceDE w:val="0"/>
              <w:autoSpaceDN w:val="0"/>
              <w:adjustRightInd w:val="0"/>
              <w:jc w:val="both"/>
            </w:pPr>
            <w:r w:rsidRPr="00784EA4">
              <w:t>Наименование раздела</w:t>
            </w:r>
          </w:p>
        </w:tc>
        <w:tc>
          <w:tcPr>
            <w:tcW w:w="5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C" w:rsidRPr="00784EA4" w:rsidRDefault="0020458C" w:rsidP="005A0C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EA4">
              <w:t>Содержание раздела</w:t>
            </w:r>
          </w:p>
        </w:tc>
      </w:tr>
      <w:tr w:rsidR="0020458C" w:rsidRPr="00784EA4" w:rsidTr="005A0CB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C" w:rsidRPr="00784EA4" w:rsidRDefault="0020458C" w:rsidP="00784E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EA4"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C" w:rsidRPr="00784EA4" w:rsidRDefault="0020458C" w:rsidP="00784E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EA4">
              <w:t>2</w:t>
            </w:r>
          </w:p>
        </w:tc>
        <w:tc>
          <w:tcPr>
            <w:tcW w:w="5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C" w:rsidRPr="00784EA4" w:rsidRDefault="0020458C" w:rsidP="00784E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EA4">
              <w:t>3</w:t>
            </w:r>
          </w:p>
        </w:tc>
      </w:tr>
      <w:tr w:rsidR="0020458C" w:rsidRPr="00784EA4" w:rsidTr="005A0CB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C" w:rsidRPr="00784EA4" w:rsidRDefault="0020458C" w:rsidP="00784EA4">
            <w:pPr>
              <w:widowControl w:val="0"/>
              <w:autoSpaceDE w:val="0"/>
              <w:autoSpaceDN w:val="0"/>
              <w:adjustRightInd w:val="0"/>
              <w:jc w:val="both"/>
            </w:pPr>
            <w:r w:rsidRPr="00784EA4"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C" w:rsidRPr="00784EA4" w:rsidRDefault="0020458C" w:rsidP="00784EA4">
            <w:pPr>
              <w:widowControl w:val="0"/>
              <w:autoSpaceDE w:val="0"/>
              <w:autoSpaceDN w:val="0"/>
              <w:adjustRightInd w:val="0"/>
              <w:jc w:val="both"/>
            </w:pPr>
            <w:r w:rsidRPr="00784EA4">
              <w:t xml:space="preserve">Наименование объекта муниципальной собственности </w:t>
            </w:r>
            <w:r w:rsidR="00DB69C5">
              <w:t>Юсьвинского муниципального округа Пермского края</w:t>
            </w:r>
            <w:r w:rsidRPr="00784EA4">
              <w:t>, место расположения (адрес)</w:t>
            </w:r>
          </w:p>
        </w:tc>
        <w:tc>
          <w:tcPr>
            <w:tcW w:w="5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C" w:rsidRPr="00784EA4" w:rsidRDefault="0020458C" w:rsidP="00784EA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0458C" w:rsidRPr="00784EA4" w:rsidTr="005A0CB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C" w:rsidRPr="00784EA4" w:rsidRDefault="0020458C" w:rsidP="00784EA4">
            <w:pPr>
              <w:widowControl w:val="0"/>
              <w:autoSpaceDE w:val="0"/>
              <w:autoSpaceDN w:val="0"/>
              <w:adjustRightInd w:val="0"/>
              <w:jc w:val="both"/>
            </w:pPr>
            <w:r w:rsidRPr="00784EA4"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C" w:rsidRPr="00784EA4" w:rsidRDefault="0020458C" w:rsidP="00784EA4">
            <w:pPr>
              <w:widowControl w:val="0"/>
              <w:autoSpaceDE w:val="0"/>
              <w:autoSpaceDN w:val="0"/>
              <w:adjustRightInd w:val="0"/>
              <w:jc w:val="both"/>
            </w:pPr>
            <w:r w:rsidRPr="00784EA4">
              <w:t>Направление инвестирования</w:t>
            </w:r>
          </w:p>
        </w:tc>
        <w:tc>
          <w:tcPr>
            <w:tcW w:w="5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C" w:rsidRPr="00784EA4" w:rsidRDefault="0020458C" w:rsidP="00784EA4">
            <w:pPr>
              <w:widowControl w:val="0"/>
              <w:autoSpaceDE w:val="0"/>
              <w:autoSpaceDN w:val="0"/>
              <w:adjustRightInd w:val="0"/>
              <w:jc w:val="both"/>
            </w:pPr>
            <w:r w:rsidRPr="00784EA4">
              <w:t>строительство, реконструкция, в том числе с элементами реставрации, техническое перевооружение, приобретение объекта недвижимого имущества</w:t>
            </w:r>
          </w:p>
        </w:tc>
      </w:tr>
      <w:tr w:rsidR="0020458C" w:rsidRPr="00784EA4" w:rsidTr="005A0CB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C" w:rsidRPr="00784EA4" w:rsidRDefault="0020458C" w:rsidP="00784EA4">
            <w:pPr>
              <w:widowControl w:val="0"/>
              <w:autoSpaceDE w:val="0"/>
              <w:autoSpaceDN w:val="0"/>
              <w:adjustRightInd w:val="0"/>
              <w:jc w:val="both"/>
            </w:pPr>
            <w:r w:rsidRPr="00784EA4"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C" w:rsidRPr="00784EA4" w:rsidRDefault="0020458C" w:rsidP="00784EA4">
            <w:pPr>
              <w:widowControl w:val="0"/>
              <w:autoSpaceDE w:val="0"/>
              <w:autoSpaceDN w:val="0"/>
              <w:adjustRightInd w:val="0"/>
              <w:jc w:val="both"/>
            </w:pPr>
            <w:r w:rsidRPr="00784EA4">
              <w:t xml:space="preserve">Код и наименование мероприятия </w:t>
            </w:r>
            <w:hyperlink w:anchor="Par999" w:tooltip="&lt;1&gt; Указывается код и наименование мероприятия, предусматривающего бюджетные ассигнования, направленные на осуществление капитальных вложений в объект муниципальной собственности города Перми." w:history="1">
              <w:r w:rsidRPr="00784EA4">
                <w:rPr>
                  <w:color w:val="0000FF"/>
                </w:rPr>
                <w:t>&lt;1&gt;</w:t>
              </w:r>
            </w:hyperlink>
          </w:p>
        </w:tc>
        <w:tc>
          <w:tcPr>
            <w:tcW w:w="5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C" w:rsidRPr="00784EA4" w:rsidRDefault="0020458C" w:rsidP="00784EA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0458C" w:rsidRPr="00784EA4" w:rsidTr="005A0CB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C" w:rsidRPr="00784EA4" w:rsidRDefault="0020458C" w:rsidP="00784EA4">
            <w:pPr>
              <w:widowControl w:val="0"/>
              <w:autoSpaceDE w:val="0"/>
              <w:autoSpaceDN w:val="0"/>
              <w:adjustRightInd w:val="0"/>
              <w:jc w:val="both"/>
            </w:pPr>
            <w:r w:rsidRPr="00784EA4"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C" w:rsidRPr="00784EA4" w:rsidRDefault="00112234" w:rsidP="00784EA4">
            <w:pPr>
              <w:widowControl w:val="0"/>
              <w:autoSpaceDE w:val="0"/>
              <w:autoSpaceDN w:val="0"/>
              <w:adjustRightInd w:val="0"/>
              <w:jc w:val="both"/>
            </w:pPr>
            <w:r w:rsidRPr="00784EA4">
              <w:t>Р</w:t>
            </w:r>
            <w:r w:rsidR="0020458C" w:rsidRPr="00784EA4">
              <w:t>уководитель</w:t>
            </w:r>
            <w:r w:rsidRPr="00784EA4">
              <w:t xml:space="preserve"> программы</w:t>
            </w:r>
            <w:r w:rsidR="0020458C" w:rsidRPr="00784EA4">
              <w:t xml:space="preserve"> </w:t>
            </w:r>
          </w:p>
        </w:tc>
        <w:tc>
          <w:tcPr>
            <w:tcW w:w="5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C" w:rsidRPr="00784EA4" w:rsidRDefault="0020458C" w:rsidP="00784EA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0458C" w:rsidRPr="00784EA4" w:rsidTr="005A0CB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C" w:rsidRPr="00784EA4" w:rsidRDefault="0020458C" w:rsidP="00784EA4">
            <w:pPr>
              <w:widowControl w:val="0"/>
              <w:autoSpaceDE w:val="0"/>
              <w:autoSpaceDN w:val="0"/>
              <w:adjustRightInd w:val="0"/>
              <w:jc w:val="both"/>
            </w:pPr>
            <w:r w:rsidRPr="00784EA4"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C" w:rsidRPr="00784EA4" w:rsidRDefault="00112234" w:rsidP="00784EA4">
            <w:pPr>
              <w:widowControl w:val="0"/>
              <w:autoSpaceDE w:val="0"/>
              <w:autoSpaceDN w:val="0"/>
              <w:adjustRightInd w:val="0"/>
              <w:jc w:val="both"/>
            </w:pPr>
            <w:r w:rsidRPr="00784EA4">
              <w:t>Сои</w:t>
            </w:r>
            <w:r w:rsidR="0020458C" w:rsidRPr="00784EA4">
              <w:t xml:space="preserve">сполнитель программы </w:t>
            </w:r>
            <w:hyperlink w:anchor="Par1000" w:tooltip="&lt;2&gt; Исполнитель программы - функциональный орган, функциональное подразделение администрации города Перми, являющееся ответственным за своевременную и качественную разработку муниципальной программы (подпрограммы), ее утверждение, реализацию, контроль, организ" w:history="1">
              <w:r w:rsidR="0020458C" w:rsidRPr="00784EA4">
                <w:rPr>
                  <w:color w:val="0000FF"/>
                </w:rPr>
                <w:t>&lt;2&gt;</w:t>
              </w:r>
            </w:hyperlink>
          </w:p>
        </w:tc>
        <w:tc>
          <w:tcPr>
            <w:tcW w:w="5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C" w:rsidRPr="00784EA4" w:rsidRDefault="0020458C" w:rsidP="00784EA4">
            <w:pPr>
              <w:widowControl w:val="0"/>
              <w:autoSpaceDE w:val="0"/>
              <w:autoSpaceDN w:val="0"/>
              <w:adjustRightInd w:val="0"/>
              <w:jc w:val="both"/>
            </w:pPr>
            <w:r w:rsidRPr="00784EA4">
              <w:t xml:space="preserve">функциональный орган и (или) </w:t>
            </w:r>
            <w:r w:rsidR="00112234" w:rsidRPr="00784EA4">
              <w:t xml:space="preserve">структурное </w:t>
            </w:r>
            <w:r w:rsidRPr="00784EA4">
              <w:t xml:space="preserve">подразделение администрации </w:t>
            </w:r>
            <w:r w:rsidR="00DB69C5">
              <w:t>Юсьвинского муниципального округа Пермского края</w:t>
            </w:r>
          </w:p>
        </w:tc>
      </w:tr>
      <w:tr w:rsidR="0020458C" w:rsidRPr="00784EA4" w:rsidTr="005A0CB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C" w:rsidRPr="00784EA4" w:rsidRDefault="0020458C" w:rsidP="00784EA4">
            <w:pPr>
              <w:widowControl w:val="0"/>
              <w:autoSpaceDE w:val="0"/>
              <w:autoSpaceDN w:val="0"/>
              <w:adjustRightInd w:val="0"/>
              <w:jc w:val="both"/>
            </w:pPr>
            <w:r w:rsidRPr="00784EA4"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C" w:rsidRPr="00784EA4" w:rsidRDefault="0020458C" w:rsidP="00784EA4">
            <w:pPr>
              <w:widowControl w:val="0"/>
              <w:autoSpaceDE w:val="0"/>
              <w:autoSpaceDN w:val="0"/>
              <w:adjustRightInd w:val="0"/>
              <w:jc w:val="both"/>
            </w:pPr>
            <w:r w:rsidRPr="00784EA4">
              <w:t xml:space="preserve">Цель осуществления капитальных вложений в объект муниципальной собственности </w:t>
            </w:r>
            <w:r w:rsidR="00DB69C5">
              <w:t>Юсьвинского муниципального округа Пермского края</w:t>
            </w:r>
          </w:p>
        </w:tc>
        <w:tc>
          <w:tcPr>
            <w:tcW w:w="5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C" w:rsidRPr="00784EA4" w:rsidRDefault="0020458C" w:rsidP="00784EA4">
            <w:pPr>
              <w:widowControl w:val="0"/>
              <w:autoSpaceDE w:val="0"/>
              <w:autoSpaceDN w:val="0"/>
              <w:adjustRightInd w:val="0"/>
              <w:jc w:val="both"/>
            </w:pPr>
            <w:r w:rsidRPr="00784EA4">
              <w:t>формулировка цели</w:t>
            </w:r>
          </w:p>
        </w:tc>
      </w:tr>
      <w:tr w:rsidR="0020458C" w:rsidRPr="00784EA4" w:rsidTr="005A0CB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C" w:rsidRPr="00784EA4" w:rsidRDefault="0020458C" w:rsidP="00784EA4">
            <w:pPr>
              <w:widowControl w:val="0"/>
              <w:autoSpaceDE w:val="0"/>
              <w:autoSpaceDN w:val="0"/>
              <w:adjustRightInd w:val="0"/>
              <w:jc w:val="both"/>
            </w:pPr>
            <w:r w:rsidRPr="00784EA4">
              <w:t>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C" w:rsidRPr="00784EA4" w:rsidRDefault="0020458C" w:rsidP="00784EA4">
            <w:pPr>
              <w:widowControl w:val="0"/>
              <w:autoSpaceDE w:val="0"/>
              <w:autoSpaceDN w:val="0"/>
              <w:adjustRightInd w:val="0"/>
              <w:jc w:val="both"/>
            </w:pPr>
            <w:r w:rsidRPr="00784EA4">
              <w:t xml:space="preserve">Мощность объекта муниципальной собственности </w:t>
            </w:r>
            <w:r w:rsidR="00DB69C5">
              <w:t>Юсьвинского муниципального округа Пермского края</w:t>
            </w:r>
          </w:p>
        </w:tc>
        <w:tc>
          <w:tcPr>
            <w:tcW w:w="5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C" w:rsidRPr="00784EA4" w:rsidRDefault="0020458C" w:rsidP="00784EA4">
            <w:pPr>
              <w:widowControl w:val="0"/>
              <w:autoSpaceDE w:val="0"/>
              <w:autoSpaceDN w:val="0"/>
              <w:adjustRightInd w:val="0"/>
              <w:jc w:val="both"/>
            </w:pPr>
            <w:r w:rsidRPr="00784EA4">
              <w:t xml:space="preserve">мощность (прирост мощности) объекта капитального строительства, подлежащая вводу, мощность объекта недвижимого имущества </w:t>
            </w:r>
            <w:hyperlink w:anchor="Par1001" w:tooltip="&lt;3&gt; В соответствии с приложением 3 к Методике оценки эффективности использования средств федерального бюджета, направляемых на капитальные вложения, утвержденной Приказом Министерства экономического развития Российской Федерации от 24 февраля 2009 г. N 58 &quot;Об " w:history="1">
              <w:r w:rsidRPr="00784EA4">
                <w:rPr>
                  <w:color w:val="0000FF"/>
                </w:rPr>
                <w:t>&lt;3&gt;</w:t>
              </w:r>
            </w:hyperlink>
          </w:p>
        </w:tc>
      </w:tr>
      <w:tr w:rsidR="0020458C" w:rsidRPr="00784EA4" w:rsidTr="005A0CB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C" w:rsidRPr="00784EA4" w:rsidRDefault="0020458C" w:rsidP="00784EA4">
            <w:pPr>
              <w:widowControl w:val="0"/>
              <w:autoSpaceDE w:val="0"/>
              <w:autoSpaceDN w:val="0"/>
              <w:adjustRightInd w:val="0"/>
              <w:jc w:val="both"/>
            </w:pPr>
            <w:r w:rsidRPr="00784EA4">
              <w:t>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C" w:rsidRPr="00784EA4" w:rsidRDefault="0020458C" w:rsidP="00784EA4">
            <w:pPr>
              <w:widowControl w:val="0"/>
              <w:autoSpaceDE w:val="0"/>
              <w:autoSpaceDN w:val="0"/>
              <w:adjustRightInd w:val="0"/>
              <w:jc w:val="both"/>
            </w:pPr>
            <w:r w:rsidRPr="00784EA4">
              <w:t xml:space="preserve">Сроки осуществления капитальных вложений в объект капитального строительства муниципальной собственности </w:t>
            </w:r>
            <w:r w:rsidR="00DB69C5">
              <w:t>Юсьвинского муниципального округа Пермского края</w:t>
            </w:r>
          </w:p>
        </w:tc>
        <w:tc>
          <w:tcPr>
            <w:tcW w:w="5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C" w:rsidRPr="00784EA4" w:rsidRDefault="0020458C" w:rsidP="00784EA4">
            <w:pPr>
              <w:widowControl w:val="0"/>
              <w:autoSpaceDE w:val="0"/>
              <w:autoSpaceDN w:val="0"/>
              <w:adjustRightInd w:val="0"/>
              <w:jc w:val="both"/>
            </w:pPr>
            <w:r w:rsidRPr="00784EA4">
              <w:t xml:space="preserve">год начала и год завершения осуществления капитальных вложений в объект капитального строительства муниципальной собственности </w:t>
            </w:r>
            <w:r w:rsidR="00DB69C5">
              <w:t>Юсьвинского муниципального округа Пермского края</w:t>
            </w:r>
          </w:p>
        </w:tc>
      </w:tr>
      <w:tr w:rsidR="0020458C" w:rsidRPr="00784EA4" w:rsidTr="005A0CB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C" w:rsidRPr="00784EA4" w:rsidRDefault="0020458C" w:rsidP="00784EA4">
            <w:pPr>
              <w:widowControl w:val="0"/>
              <w:autoSpaceDE w:val="0"/>
              <w:autoSpaceDN w:val="0"/>
              <w:adjustRightInd w:val="0"/>
              <w:jc w:val="both"/>
            </w:pPr>
            <w:r w:rsidRPr="00784EA4">
              <w:t>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C" w:rsidRPr="00784EA4" w:rsidRDefault="0020458C" w:rsidP="00784EA4">
            <w:pPr>
              <w:widowControl w:val="0"/>
              <w:autoSpaceDE w:val="0"/>
              <w:autoSpaceDN w:val="0"/>
              <w:adjustRightInd w:val="0"/>
              <w:jc w:val="both"/>
            </w:pPr>
            <w:r w:rsidRPr="00784EA4">
              <w:t xml:space="preserve">Срок строительства объекта муниципальной собственности </w:t>
            </w:r>
            <w:r w:rsidR="00DB69C5">
              <w:t>Юсьвинского муниципального округа Пермского края</w:t>
            </w:r>
            <w:r w:rsidRPr="00784EA4">
              <w:t xml:space="preserve"> или приобретения объекта недвижимого имущества в муниципальную собственность </w:t>
            </w:r>
            <w:r w:rsidR="00DB69C5">
              <w:t xml:space="preserve">Юсьвинского муниципального округа </w:t>
            </w:r>
            <w:r w:rsidR="00DB69C5">
              <w:lastRenderedPageBreak/>
              <w:t>Пермского края</w:t>
            </w:r>
          </w:p>
        </w:tc>
        <w:tc>
          <w:tcPr>
            <w:tcW w:w="5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C" w:rsidRPr="00784EA4" w:rsidRDefault="0020458C" w:rsidP="00784EA4">
            <w:pPr>
              <w:widowControl w:val="0"/>
              <w:autoSpaceDE w:val="0"/>
              <w:autoSpaceDN w:val="0"/>
              <w:adjustRightInd w:val="0"/>
              <w:jc w:val="both"/>
            </w:pPr>
            <w:r w:rsidRPr="00784EA4">
              <w:lastRenderedPageBreak/>
              <w:t xml:space="preserve">год начала и год завершения строительно-монтажных работ или приобретения объекта недвижимого имущества в муниципальную собственность </w:t>
            </w:r>
            <w:r w:rsidR="00DB69C5">
              <w:t>Юсьвинского муниципального округа Пермского края</w:t>
            </w:r>
          </w:p>
        </w:tc>
      </w:tr>
      <w:tr w:rsidR="0020458C" w:rsidRPr="00784EA4" w:rsidTr="005A0CB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C" w:rsidRPr="00784EA4" w:rsidRDefault="0020458C" w:rsidP="00784EA4">
            <w:pPr>
              <w:widowControl w:val="0"/>
              <w:autoSpaceDE w:val="0"/>
              <w:autoSpaceDN w:val="0"/>
              <w:adjustRightInd w:val="0"/>
              <w:jc w:val="both"/>
            </w:pPr>
            <w:r w:rsidRPr="00784EA4">
              <w:lastRenderedPageBreak/>
              <w:t>10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C" w:rsidRPr="00784EA4" w:rsidRDefault="0020458C" w:rsidP="00784EA4">
            <w:pPr>
              <w:widowControl w:val="0"/>
              <w:autoSpaceDE w:val="0"/>
              <w:autoSpaceDN w:val="0"/>
              <w:adjustRightInd w:val="0"/>
              <w:jc w:val="both"/>
            </w:pPr>
            <w:r w:rsidRPr="00784EA4">
              <w:t>Срок государственной регистрации права муниципальной собственности на объект капитального строительства</w:t>
            </w:r>
          </w:p>
        </w:tc>
        <w:tc>
          <w:tcPr>
            <w:tcW w:w="5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C" w:rsidRPr="00784EA4" w:rsidRDefault="0020458C" w:rsidP="00784EA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0458C" w:rsidRPr="00784EA4" w:rsidTr="005A0CB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C" w:rsidRPr="00784EA4" w:rsidRDefault="0020458C" w:rsidP="00784EA4">
            <w:pPr>
              <w:widowControl w:val="0"/>
              <w:autoSpaceDE w:val="0"/>
              <w:autoSpaceDN w:val="0"/>
              <w:adjustRightInd w:val="0"/>
              <w:jc w:val="both"/>
            </w:pPr>
            <w:r w:rsidRPr="00784EA4">
              <w:t>11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C" w:rsidRPr="00784EA4" w:rsidRDefault="0020458C" w:rsidP="00784EA4">
            <w:pPr>
              <w:widowControl w:val="0"/>
              <w:autoSpaceDE w:val="0"/>
              <w:autoSpaceDN w:val="0"/>
              <w:adjustRightInd w:val="0"/>
              <w:jc w:val="both"/>
            </w:pPr>
            <w:r w:rsidRPr="00784EA4">
              <w:t xml:space="preserve">Сметная стоимость объекта муниципальной собственности </w:t>
            </w:r>
            <w:r w:rsidR="00DB69C5">
              <w:t>Юсьвинского муниципального округа Пермского края</w:t>
            </w:r>
            <w:r w:rsidRPr="00784EA4">
              <w:t xml:space="preserve">, тыс. руб. </w:t>
            </w:r>
            <w:hyperlink w:anchor="Par1002" w:tooltip="&lt;4&gt; Сметная стоимость объекта муниципальной собственности подлежит уточнению по результатам разработки проектно-сметной документации путем внесения изменений в программу. В сметную стоимость объекта муниципальной собственности не включается сумма земельного на" w:history="1">
              <w:r w:rsidRPr="00784EA4">
                <w:rPr>
                  <w:color w:val="0000FF"/>
                </w:rPr>
                <w:t>&lt;4&gt;</w:t>
              </w:r>
            </w:hyperlink>
          </w:p>
        </w:tc>
        <w:tc>
          <w:tcPr>
            <w:tcW w:w="5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C" w:rsidRPr="00784EA4" w:rsidRDefault="0020458C" w:rsidP="00784EA4">
            <w:pPr>
              <w:widowControl w:val="0"/>
              <w:autoSpaceDE w:val="0"/>
              <w:autoSpaceDN w:val="0"/>
              <w:adjustRightInd w:val="0"/>
              <w:jc w:val="both"/>
            </w:pPr>
            <w:r w:rsidRPr="00784EA4">
              <w:t xml:space="preserve">сметная стоимость осуществления капитальных вложений в объект муниципальной собственности </w:t>
            </w:r>
            <w:r w:rsidR="00DB69C5">
              <w:t>Юсьвинского муниципального округа Пермского края</w:t>
            </w:r>
            <w:r w:rsidRPr="00784EA4">
              <w:t>, тыс. руб.</w:t>
            </w:r>
          </w:p>
        </w:tc>
      </w:tr>
      <w:tr w:rsidR="0020458C" w:rsidRPr="00784EA4" w:rsidTr="005A0CB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C" w:rsidRPr="00784EA4" w:rsidRDefault="0020458C" w:rsidP="00784EA4">
            <w:pPr>
              <w:widowControl w:val="0"/>
              <w:autoSpaceDE w:val="0"/>
              <w:autoSpaceDN w:val="0"/>
              <w:adjustRightInd w:val="0"/>
              <w:jc w:val="both"/>
            </w:pPr>
            <w:r w:rsidRPr="00784EA4">
              <w:t>12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C" w:rsidRPr="00784EA4" w:rsidRDefault="0020458C" w:rsidP="00784EA4">
            <w:pPr>
              <w:widowControl w:val="0"/>
              <w:autoSpaceDE w:val="0"/>
              <w:autoSpaceDN w:val="0"/>
              <w:adjustRightInd w:val="0"/>
              <w:jc w:val="both"/>
            </w:pPr>
            <w:r w:rsidRPr="00784EA4">
              <w:t xml:space="preserve">Объемы и источники финансирования осуществления капитальных вложений в объект муниципальной собственности </w:t>
            </w:r>
            <w:r w:rsidR="00DB69C5">
              <w:t>Юсьвинского муниципального округа Пермского края</w:t>
            </w:r>
            <w:r w:rsidR="00112234" w:rsidRPr="00784EA4">
              <w:t xml:space="preserve"> </w:t>
            </w:r>
            <w:r w:rsidRPr="00784EA4">
              <w:t xml:space="preserve">по годам реализации, тыс. руб. </w:t>
            </w:r>
            <w:hyperlink w:anchor="Par1003" w:tooltip="&lt;5&gt; Указывается объем финансирования с начала года осуществления капитальных вложений в объекты муниципальной собственности. Объемы финансирования ежегодно подлежат приведению в соответствие с фактическими данными отчета о выполнении программы за отчетный год." w:history="1">
              <w:r w:rsidRPr="00784EA4">
                <w:rPr>
                  <w:color w:val="0000FF"/>
                </w:rPr>
                <w:t>&lt;5&gt;</w:t>
              </w:r>
            </w:hyperlink>
          </w:p>
        </w:tc>
        <w:tc>
          <w:tcPr>
            <w:tcW w:w="5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C" w:rsidRPr="00784EA4" w:rsidRDefault="0020458C" w:rsidP="00784EA4">
            <w:pPr>
              <w:widowControl w:val="0"/>
              <w:autoSpaceDE w:val="0"/>
              <w:autoSpaceDN w:val="0"/>
              <w:adjustRightInd w:val="0"/>
              <w:jc w:val="both"/>
            </w:pPr>
            <w:r w:rsidRPr="00784EA4">
              <w:t>объемы и источники финансирования указываются с разбивкой по годам и источникам финансирования с года начала реализации, тыс. руб.</w:t>
            </w:r>
          </w:p>
        </w:tc>
      </w:tr>
      <w:tr w:rsidR="0020458C" w:rsidRPr="0020458C" w:rsidTr="005A0CB5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C" w:rsidRPr="00784EA4" w:rsidRDefault="0020458C" w:rsidP="00784EA4">
            <w:pPr>
              <w:widowControl w:val="0"/>
              <w:autoSpaceDE w:val="0"/>
              <w:autoSpaceDN w:val="0"/>
              <w:adjustRightInd w:val="0"/>
              <w:jc w:val="both"/>
            </w:pPr>
            <w:r w:rsidRPr="00784EA4">
              <w:t>13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C" w:rsidRPr="00784EA4" w:rsidRDefault="0020458C" w:rsidP="00784EA4">
            <w:pPr>
              <w:widowControl w:val="0"/>
              <w:autoSpaceDE w:val="0"/>
              <w:autoSpaceDN w:val="0"/>
              <w:adjustRightInd w:val="0"/>
              <w:jc w:val="both"/>
            </w:pPr>
            <w:r w:rsidRPr="00784EA4">
              <w:t xml:space="preserve">Ожидаемый конечный результат осуществления капитальных вложений в объект муниципальной собственности </w:t>
            </w:r>
            <w:r w:rsidR="00DB69C5">
              <w:t>Юсьвинского муниципального округа Пермского края</w:t>
            </w:r>
            <w:r w:rsidR="00112234" w:rsidRPr="00784EA4">
              <w:t xml:space="preserve"> </w:t>
            </w:r>
            <w:r w:rsidRPr="00784EA4">
              <w:t>по годам осуществления капитальных вложений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C" w:rsidRPr="00784EA4" w:rsidRDefault="0020458C" w:rsidP="00784EA4">
            <w:pPr>
              <w:widowControl w:val="0"/>
              <w:autoSpaceDE w:val="0"/>
              <w:autoSpaceDN w:val="0"/>
              <w:adjustRightInd w:val="0"/>
              <w:jc w:val="both"/>
            </w:pPr>
            <w:r w:rsidRPr="00784EA4">
              <w:t>ед. изм.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C" w:rsidRPr="00784EA4" w:rsidRDefault="0020458C" w:rsidP="00784EA4">
            <w:pPr>
              <w:widowControl w:val="0"/>
              <w:autoSpaceDE w:val="0"/>
              <w:autoSpaceDN w:val="0"/>
              <w:adjustRightInd w:val="0"/>
              <w:jc w:val="both"/>
            </w:pPr>
            <w:r w:rsidRPr="00784EA4">
              <w:t xml:space="preserve">значение </w:t>
            </w:r>
            <w:hyperlink w:anchor="Par1004" w:tooltip="&lt;6&gt; Значения конечного результата ежегодно подлежат приведению в соответствие с фактическими данными отчета о выполнении программы за отчетный год." w:history="1">
              <w:r w:rsidRPr="00784EA4">
                <w:rPr>
                  <w:color w:val="0000FF"/>
                </w:rPr>
                <w:t>&lt;6&gt;</w:t>
              </w:r>
            </w:hyperlink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C" w:rsidRPr="00784EA4" w:rsidRDefault="0020458C" w:rsidP="00784EA4">
            <w:pPr>
              <w:widowControl w:val="0"/>
              <w:autoSpaceDE w:val="0"/>
              <w:autoSpaceDN w:val="0"/>
              <w:adjustRightInd w:val="0"/>
              <w:jc w:val="both"/>
            </w:pPr>
            <w:r w:rsidRPr="00784EA4">
              <w:t xml:space="preserve">год реализации </w:t>
            </w:r>
            <w:hyperlink w:anchor="Par1005" w:tooltip="&lt;7&gt; Указываются годы реализации осуществления капитальных вложений в объект муниципальной собственности города Перми с начала осуществления капитальных вложений до года окончания осуществления капитальных вложений. Информация по ожидаемому конечному результату" w:history="1">
              <w:r w:rsidRPr="00784EA4">
                <w:rPr>
                  <w:color w:val="0000FF"/>
                </w:rPr>
                <w:t>&lt;7&gt;</w:t>
              </w:r>
            </w:hyperlink>
          </w:p>
        </w:tc>
      </w:tr>
      <w:tr w:rsidR="0020458C" w:rsidRPr="0020458C" w:rsidTr="005A0CB5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C" w:rsidRPr="00784EA4" w:rsidRDefault="0020458C" w:rsidP="00784EA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C" w:rsidRPr="00784EA4" w:rsidRDefault="0020458C" w:rsidP="00784EA4">
            <w:pPr>
              <w:widowControl w:val="0"/>
              <w:autoSpaceDE w:val="0"/>
              <w:autoSpaceDN w:val="0"/>
              <w:adjustRightInd w:val="0"/>
              <w:jc w:val="both"/>
            </w:pPr>
            <w:r w:rsidRPr="00784EA4">
              <w:t xml:space="preserve">Наименование ожидаемого конечного результата </w:t>
            </w:r>
            <w:hyperlink w:anchor="Par1006" w:tooltip="&lt;8&gt; Наименование ожидаемого конечного результата осуществления капитальных вложений в объект муниципальной собственности города Перми, в том числе его значимые характеристики, ежегодно подлежат приведению в соответствие с фактическими данными отчета о выполнен" w:history="1">
              <w:r w:rsidRPr="00784EA4">
                <w:rPr>
                  <w:color w:val="0000FF"/>
                </w:rPr>
                <w:t>&lt;8&gt;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C" w:rsidRPr="00784EA4" w:rsidRDefault="0020458C" w:rsidP="00784EA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C" w:rsidRPr="00784EA4" w:rsidRDefault="0020458C" w:rsidP="00784EA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C" w:rsidRPr="00784EA4" w:rsidRDefault="0020458C" w:rsidP="00784EA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0458C" w:rsidRPr="0020458C" w:rsidTr="005A0CB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C" w:rsidRPr="00784EA4" w:rsidRDefault="0020458C" w:rsidP="00784EA4">
            <w:pPr>
              <w:widowControl w:val="0"/>
              <w:autoSpaceDE w:val="0"/>
              <w:autoSpaceDN w:val="0"/>
              <w:adjustRightInd w:val="0"/>
              <w:jc w:val="both"/>
            </w:pPr>
            <w:r w:rsidRPr="00784EA4">
              <w:t>14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C" w:rsidRPr="00784EA4" w:rsidRDefault="0020458C" w:rsidP="00784EA4">
            <w:pPr>
              <w:widowControl w:val="0"/>
              <w:autoSpaceDE w:val="0"/>
              <w:autoSpaceDN w:val="0"/>
              <w:adjustRightInd w:val="0"/>
              <w:jc w:val="both"/>
            </w:pPr>
            <w:r w:rsidRPr="00784EA4">
              <w:t xml:space="preserve">Проектная документация, и (или) результаты инженерных изысканий, и (или) заключение о проверке </w:t>
            </w:r>
            <w:proofErr w:type="gramStart"/>
            <w:r w:rsidRPr="00784EA4">
              <w:t>достоверности определения сметной стоимости объекта капитального строительства</w:t>
            </w:r>
            <w:proofErr w:type="gramEnd"/>
            <w:r w:rsidRPr="00784EA4">
              <w:t xml:space="preserve"> </w:t>
            </w:r>
            <w:hyperlink w:anchor="Par1007" w:tooltip="&lt;9&gt; Порядок проведения проверки достоверности сметной стоимости объектов капитального строительства, строительство которых финансируется полностью (частично) за счет средств бюджета города Перми, и форма заключения о проверке достоверности определения сметной " w:history="1">
              <w:r w:rsidRPr="00784EA4">
                <w:rPr>
                  <w:color w:val="0000FF"/>
                </w:rPr>
                <w:t>&lt;9&gt;</w:t>
              </w:r>
            </w:hyperlink>
          </w:p>
        </w:tc>
        <w:tc>
          <w:tcPr>
            <w:tcW w:w="5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C" w:rsidRPr="00784EA4" w:rsidRDefault="0020458C" w:rsidP="00784EA4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784EA4">
              <w:t>указание на наличие проектной документации, в том числе реквизиты положительного заключения государственной экспертизы проектной документации и результатов инженерных изысканий в отношении объекта капитального строительства, за исключением объекта капитального строительства, в отношении которого в установленном законодательством Российской Федерации порядке не требуется получение заключения государственной экспертизы проектной документации и результатов инженерных изысканий, реквизиты заключения о проверке достоверности определения сметной стоимости объекта капитального</w:t>
            </w:r>
            <w:proofErr w:type="gramEnd"/>
            <w:r w:rsidRPr="00784EA4">
              <w:t xml:space="preserve"> строительства</w:t>
            </w:r>
          </w:p>
        </w:tc>
      </w:tr>
      <w:tr w:rsidR="0020458C" w:rsidRPr="0020458C" w:rsidTr="005A0CB5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C" w:rsidRPr="00784EA4" w:rsidRDefault="0020458C" w:rsidP="00784EA4">
            <w:pPr>
              <w:widowControl w:val="0"/>
              <w:autoSpaceDE w:val="0"/>
              <w:autoSpaceDN w:val="0"/>
              <w:adjustRightInd w:val="0"/>
              <w:jc w:val="both"/>
            </w:pPr>
            <w:r w:rsidRPr="00784EA4">
              <w:t>1</w:t>
            </w:r>
            <w:r w:rsidR="00112234" w:rsidRPr="00784EA4">
              <w:t>5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C" w:rsidRPr="00784EA4" w:rsidRDefault="0020458C" w:rsidP="00784EA4">
            <w:pPr>
              <w:widowControl w:val="0"/>
              <w:autoSpaceDE w:val="0"/>
              <w:autoSpaceDN w:val="0"/>
              <w:adjustRightInd w:val="0"/>
              <w:jc w:val="both"/>
            </w:pPr>
            <w:r w:rsidRPr="00784EA4">
              <w:t xml:space="preserve">Практические действия по осуществлению капитальных вложений в объект муниципальной собственности </w:t>
            </w:r>
            <w:r w:rsidR="00DB69C5">
              <w:t>Юсьвинского муниципального округа Пермского края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C" w:rsidRPr="00784EA4" w:rsidRDefault="0020458C" w:rsidP="00784EA4">
            <w:pPr>
              <w:widowControl w:val="0"/>
              <w:autoSpaceDE w:val="0"/>
              <w:autoSpaceDN w:val="0"/>
              <w:adjustRightInd w:val="0"/>
              <w:jc w:val="both"/>
            </w:pPr>
            <w:r w:rsidRPr="00784EA4">
              <w:t xml:space="preserve">мероприятия по осуществлению капитальных вложений в объект </w:t>
            </w:r>
            <w:hyperlink w:anchor="Par1020" w:tooltip="&lt;10&gt; Примерный перечень мероприятий по осуществлению капитальных вложений в объект капитального строительства (приобретение объекта недвижимого имущества) муниципальной собственности города Перми:" w:history="1">
              <w:r w:rsidRPr="00784EA4">
                <w:rPr>
                  <w:color w:val="0000FF"/>
                </w:rPr>
                <w:t>&lt;10&gt;</w:t>
              </w:r>
            </w:hyperlink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C" w:rsidRPr="00784EA4" w:rsidRDefault="0020458C" w:rsidP="00784EA4">
            <w:pPr>
              <w:widowControl w:val="0"/>
              <w:autoSpaceDE w:val="0"/>
              <w:autoSpaceDN w:val="0"/>
              <w:adjustRightInd w:val="0"/>
              <w:jc w:val="both"/>
            </w:pPr>
            <w:r w:rsidRPr="00784EA4">
              <w:t>срок реализации</w:t>
            </w:r>
          </w:p>
        </w:tc>
      </w:tr>
      <w:tr w:rsidR="0020458C" w:rsidRPr="0020458C" w:rsidTr="005A0CB5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C" w:rsidRPr="00784EA4" w:rsidRDefault="0020458C" w:rsidP="00784EA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C" w:rsidRPr="00784EA4" w:rsidRDefault="0020458C" w:rsidP="00784EA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C" w:rsidRPr="00784EA4" w:rsidRDefault="0020458C" w:rsidP="00784EA4">
            <w:pPr>
              <w:widowControl w:val="0"/>
              <w:autoSpaceDE w:val="0"/>
              <w:autoSpaceDN w:val="0"/>
              <w:adjustRightInd w:val="0"/>
              <w:jc w:val="both"/>
            </w:pPr>
            <w:r w:rsidRPr="00784EA4">
              <w:t>наименование мероприятия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8C" w:rsidRPr="00784EA4" w:rsidRDefault="0020458C" w:rsidP="00784EA4">
            <w:pPr>
              <w:widowControl w:val="0"/>
              <w:autoSpaceDE w:val="0"/>
              <w:autoSpaceDN w:val="0"/>
              <w:adjustRightInd w:val="0"/>
              <w:jc w:val="both"/>
            </w:pPr>
            <w:r w:rsidRPr="00784EA4">
              <w:t>год начала и год завершения</w:t>
            </w:r>
          </w:p>
        </w:tc>
      </w:tr>
    </w:tbl>
    <w:p w:rsidR="0020458C" w:rsidRPr="0020458C" w:rsidRDefault="0020458C" w:rsidP="002045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0458C" w:rsidRPr="0020458C" w:rsidRDefault="0020458C" w:rsidP="0020458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20458C">
        <w:rPr>
          <w:rFonts w:ascii="Arial" w:hAnsi="Arial" w:cs="Arial"/>
          <w:sz w:val="20"/>
          <w:szCs w:val="20"/>
        </w:rPr>
        <w:t>--------------------------------</w:t>
      </w:r>
    </w:p>
    <w:p w:rsidR="0020458C" w:rsidRPr="00784EA4" w:rsidRDefault="0020458C" w:rsidP="0020458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9" w:name="Par999"/>
      <w:bookmarkEnd w:id="9"/>
      <w:r w:rsidRPr="00784EA4">
        <w:rPr>
          <w:sz w:val="20"/>
          <w:szCs w:val="20"/>
        </w:rPr>
        <w:lastRenderedPageBreak/>
        <w:t>&lt;1</w:t>
      </w:r>
      <w:proofErr w:type="gramStart"/>
      <w:r w:rsidRPr="00784EA4">
        <w:rPr>
          <w:sz w:val="20"/>
          <w:szCs w:val="20"/>
        </w:rPr>
        <w:t>&gt; У</w:t>
      </w:r>
      <w:proofErr w:type="gramEnd"/>
      <w:r w:rsidRPr="00784EA4">
        <w:rPr>
          <w:sz w:val="20"/>
          <w:szCs w:val="20"/>
        </w:rPr>
        <w:t xml:space="preserve">казывается код и наименование мероприятия, предусматривающего бюджетные ассигнования, направленные на осуществление капитальных вложений в объект муниципальной собственности </w:t>
      </w:r>
      <w:r w:rsidR="00DB69C5">
        <w:rPr>
          <w:sz w:val="20"/>
          <w:szCs w:val="20"/>
        </w:rPr>
        <w:t>Юсьвинского муниципального округа Пермского края</w:t>
      </w:r>
      <w:r w:rsidRPr="00784EA4">
        <w:rPr>
          <w:sz w:val="20"/>
          <w:szCs w:val="20"/>
        </w:rPr>
        <w:t>.</w:t>
      </w:r>
    </w:p>
    <w:p w:rsidR="0020458C" w:rsidRPr="00784EA4" w:rsidRDefault="0020458C" w:rsidP="0020458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0" w:name="Par1000"/>
      <w:bookmarkEnd w:id="10"/>
      <w:r w:rsidRPr="00784EA4">
        <w:rPr>
          <w:sz w:val="20"/>
          <w:szCs w:val="20"/>
        </w:rPr>
        <w:t xml:space="preserve">&lt;2&gt; </w:t>
      </w:r>
      <w:r w:rsidR="00112234" w:rsidRPr="00784EA4">
        <w:rPr>
          <w:sz w:val="20"/>
          <w:szCs w:val="20"/>
        </w:rPr>
        <w:t>Сои</w:t>
      </w:r>
      <w:r w:rsidRPr="00784EA4">
        <w:rPr>
          <w:sz w:val="20"/>
          <w:szCs w:val="20"/>
        </w:rPr>
        <w:t xml:space="preserve">сполнитель программы - функциональный орган, </w:t>
      </w:r>
      <w:r w:rsidR="00112234" w:rsidRPr="00784EA4">
        <w:rPr>
          <w:sz w:val="20"/>
          <w:szCs w:val="20"/>
        </w:rPr>
        <w:t>структурное</w:t>
      </w:r>
      <w:r w:rsidRPr="00784EA4">
        <w:rPr>
          <w:sz w:val="20"/>
          <w:szCs w:val="20"/>
        </w:rPr>
        <w:t xml:space="preserve"> подразделение администрации </w:t>
      </w:r>
      <w:r w:rsidR="00DB69C5">
        <w:rPr>
          <w:sz w:val="20"/>
          <w:szCs w:val="20"/>
        </w:rPr>
        <w:t>Юсьвинского муниципального округа Пермского края</w:t>
      </w:r>
      <w:r w:rsidRPr="00784EA4">
        <w:rPr>
          <w:sz w:val="20"/>
          <w:szCs w:val="20"/>
        </w:rPr>
        <w:t>, являющееся ответственным за своевременную и качественную разработку муниципальной программы (подпрограммы), ее утверждение, реализацию, контроль, организацию учета и отчетности по муниципальной программе (подпрограмме).</w:t>
      </w:r>
    </w:p>
    <w:p w:rsidR="0020458C" w:rsidRPr="002231D7" w:rsidRDefault="0020458C" w:rsidP="0020458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1" w:name="Par1001"/>
      <w:bookmarkEnd w:id="11"/>
      <w:r w:rsidRPr="00784EA4">
        <w:rPr>
          <w:sz w:val="20"/>
          <w:szCs w:val="20"/>
        </w:rPr>
        <w:t xml:space="preserve">&lt;3&gt; В соответствии с </w:t>
      </w:r>
      <w:hyperlink r:id="rId15" w:tooltip="Приказ Минэкономразвития России от 24.02.2009 N 58 (ред. от 05.02.2018) &quot;Об утверждении Методики оценки эффективности использования средств федерального бюджета, направляемых на капитальные вложения&quot; (Зарегистрировано в Минюсте России 27.04.2009 N 13833){Консу" w:history="1">
        <w:r w:rsidRPr="00784EA4">
          <w:rPr>
            <w:color w:val="0000FF"/>
            <w:sz w:val="20"/>
            <w:szCs w:val="20"/>
          </w:rPr>
          <w:t>приложением 3</w:t>
        </w:r>
      </w:hyperlink>
      <w:r w:rsidRPr="00784EA4">
        <w:rPr>
          <w:sz w:val="20"/>
          <w:szCs w:val="20"/>
        </w:rPr>
        <w:t xml:space="preserve"> к Методике оценки эффективности использования средств федерального бюджета, направляемых на капитальные вложения, утвержденной Приказом Министерства экономического развития Российской Федерации от </w:t>
      </w:r>
      <w:r w:rsidR="002231D7">
        <w:rPr>
          <w:sz w:val="20"/>
          <w:szCs w:val="20"/>
        </w:rPr>
        <w:t>27</w:t>
      </w:r>
      <w:r w:rsidRPr="00784EA4">
        <w:rPr>
          <w:sz w:val="20"/>
          <w:szCs w:val="20"/>
        </w:rPr>
        <w:t xml:space="preserve"> </w:t>
      </w:r>
      <w:r w:rsidR="002231D7">
        <w:rPr>
          <w:sz w:val="20"/>
          <w:szCs w:val="20"/>
        </w:rPr>
        <w:t>марта</w:t>
      </w:r>
      <w:r w:rsidRPr="00784EA4">
        <w:rPr>
          <w:sz w:val="20"/>
          <w:szCs w:val="20"/>
        </w:rPr>
        <w:t xml:space="preserve"> 20</w:t>
      </w:r>
      <w:r w:rsidR="002231D7">
        <w:rPr>
          <w:sz w:val="20"/>
          <w:szCs w:val="20"/>
        </w:rPr>
        <w:t>1</w:t>
      </w:r>
      <w:r w:rsidRPr="00784EA4">
        <w:rPr>
          <w:sz w:val="20"/>
          <w:szCs w:val="20"/>
        </w:rPr>
        <w:t xml:space="preserve">9 г. </w:t>
      </w:r>
      <w:r w:rsidR="002231D7">
        <w:rPr>
          <w:sz w:val="20"/>
          <w:szCs w:val="20"/>
        </w:rPr>
        <w:t>№</w:t>
      </w:r>
      <w:r w:rsidRPr="00784EA4">
        <w:rPr>
          <w:sz w:val="20"/>
          <w:szCs w:val="20"/>
        </w:rPr>
        <w:t xml:space="preserve"> </w:t>
      </w:r>
      <w:r w:rsidR="002231D7">
        <w:rPr>
          <w:sz w:val="20"/>
          <w:szCs w:val="20"/>
        </w:rPr>
        <w:t>167</w:t>
      </w:r>
      <w:r w:rsidRPr="00784EA4">
        <w:rPr>
          <w:sz w:val="20"/>
          <w:szCs w:val="20"/>
        </w:rPr>
        <w:t xml:space="preserve"> </w:t>
      </w:r>
      <w:r w:rsidR="002231D7" w:rsidRPr="002231D7">
        <w:rPr>
          <w:sz w:val="20"/>
          <w:szCs w:val="20"/>
        </w:rPr>
        <w:t xml:space="preserve">«Об утверждении формы </w:t>
      </w:r>
      <w:proofErr w:type="gramStart"/>
      <w:r w:rsidR="002231D7" w:rsidRPr="002231D7">
        <w:rPr>
          <w:sz w:val="20"/>
          <w:szCs w:val="20"/>
        </w:rPr>
        <w:t>тест-паспорта</w:t>
      </w:r>
      <w:proofErr w:type="gramEnd"/>
      <w:r w:rsidR="002231D7" w:rsidRPr="002231D7">
        <w:rPr>
          <w:sz w:val="20"/>
          <w:szCs w:val="20"/>
        </w:rPr>
        <w:t xml:space="preserve"> объекта капитального строительства и методики оценки эффективности использования средств федерального бюджета, направляемых на капитальные вложения»</w:t>
      </w:r>
      <w:r w:rsidRPr="002231D7">
        <w:rPr>
          <w:sz w:val="20"/>
          <w:szCs w:val="20"/>
        </w:rPr>
        <w:t>.</w:t>
      </w:r>
    </w:p>
    <w:p w:rsidR="0020458C" w:rsidRPr="00784EA4" w:rsidRDefault="0020458C" w:rsidP="0020458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2" w:name="Par1002"/>
      <w:bookmarkEnd w:id="12"/>
      <w:r w:rsidRPr="00784EA4">
        <w:rPr>
          <w:sz w:val="20"/>
          <w:szCs w:val="20"/>
        </w:rPr>
        <w:t>&lt;4&gt; Сметная стоимость объекта муниципальной собственности подлежит уточнению по результатам разработки проектно-сметной документации путем внесения изменений в программу. В сметную стоимость объекта муниципальной собственности не включается сумма земельного налога.</w:t>
      </w:r>
    </w:p>
    <w:p w:rsidR="0020458C" w:rsidRPr="00784EA4" w:rsidRDefault="0020458C" w:rsidP="0020458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3" w:name="Par1003"/>
      <w:bookmarkEnd w:id="13"/>
      <w:r w:rsidRPr="00784EA4">
        <w:rPr>
          <w:sz w:val="20"/>
          <w:szCs w:val="20"/>
        </w:rPr>
        <w:t>&lt;5</w:t>
      </w:r>
      <w:proofErr w:type="gramStart"/>
      <w:r w:rsidRPr="00784EA4">
        <w:rPr>
          <w:sz w:val="20"/>
          <w:szCs w:val="20"/>
        </w:rPr>
        <w:t>&gt; У</w:t>
      </w:r>
      <w:proofErr w:type="gramEnd"/>
      <w:r w:rsidRPr="00784EA4">
        <w:rPr>
          <w:sz w:val="20"/>
          <w:szCs w:val="20"/>
        </w:rPr>
        <w:t>казывается объем финансирования с начала года осуществления капитальных вложений в объекты муниципальной собственности. Объемы финансирования ежегодно подлежат приведению в соответствие с фактическими данными отчета о выполнении программы за отчетный год.</w:t>
      </w:r>
    </w:p>
    <w:p w:rsidR="0020458C" w:rsidRPr="00784EA4" w:rsidRDefault="0020458C" w:rsidP="0020458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4" w:name="Par1004"/>
      <w:bookmarkEnd w:id="14"/>
      <w:r w:rsidRPr="00784EA4">
        <w:rPr>
          <w:sz w:val="20"/>
          <w:szCs w:val="20"/>
        </w:rPr>
        <w:t>&lt;6&gt; Значения конечного результата ежегодно подлежат приведению в соответствие с фактическими данными отчета о выполнении программы за отчетный год.</w:t>
      </w:r>
    </w:p>
    <w:p w:rsidR="0020458C" w:rsidRPr="00784EA4" w:rsidRDefault="0020458C" w:rsidP="0020458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5" w:name="Par1005"/>
      <w:bookmarkEnd w:id="15"/>
      <w:r w:rsidRPr="00784EA4">
        <w:rPr>
          <w:sz w:val="20"/>
          <w:szCs w:val="20"/>
        </w:rPr>
        <w:t>&lt;7</w:t>
      </w:r>
      <w:proofErr w:type="gramStart"/>
      <w:r w:rsidRPr="00784EA4">
        <w:rPr>
          <w:sz w:val="20"/>
          <w:szCs w:val="20"/>
        </w:rPr>
        <w:t>&gt; У</w:t>
      </w:r>
      <w:proofErr w:type="gramEnd"/>
      <w:r w:rsidRPr="00784EA4">
        <w:rPr>
          <w:sz w:val="20"/>
          <w:szCs w:val="20"/>
        </w:rPr>
        <w:t xml:space="preserve">казываются годы реализации осуществления капитальных вложений в объект муниципальной собственности </w:t>
      </w:r>
      <w:r w:rsidR="00DB69C5">
        <w:rPr>
          <w:sz w:val="20"/>
          <w:szCs w:val="20"/>
        </w:rPr>
        <w:t>Юсьвинского муниципального округа Пермского края</w:t>
      </w:r>
      <w:r w:rsidR="00112234" w:rsidRPr="00784EA4">
        <w:rPr>
          <w:sz w:val="20"/>
          <w:szCs w:val="20"/>
        </w:rPr>
        <w:t xml:space="preserve"> </w:t>
      </w:r>
      <w:r w:rsidRPr="00784EA4">
        <w:rPr>
          <w:sz w:val="20"/>
          <w:szCs w:val="20"/>
        </w:rPr>
        <w:t>с начала осуществления капитальных вложений до года окончания осуществления капитальных вложений. Информация по ожидаемому конечному результату ежегодно подлежит приведению в соответствие с фактическими данными отчета о выполнении программы за отчетный год.</w:t>
      </w:r>
    </w:p>
    <w:p w:rsidR="0020458C" w:rsidRPr="00784EA4" w:rsidRDefault="0020458C" w:rsidP="0020458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6" w:name="Par1006"/>
      <w:bookmarkEnd w:id="16"/>
      <w:r w:rsidRPr="00784EA4">
        <w:rPr>
          <w:sz w:val="20"/>
          <w:szCs w:val="20"/>
        </w:rPr>
        <w:t xml:space="preserve">&lt;8&gt; Наименование ожидаемого конечного результата осуществления капитальных вложений в объект муниципальной собственности </w:t>
      </w:r>
      <w:r w:rsidR="00DB69C5">
        <w:rPr>
          <w:sz w:val="20"/>
          <w:szCs w:val="20"/>
        </w:rPr>
        <w:t>Юсьвинского муниципального округа Пермского края</w:t>
      </w:r>
      <w:r w:rsidRPr="00784EA4">
        <w:rPr>
          <w:sz w:val="20"/>
          <w:szCs w:val="20"/>
        </w:rPr>
        <w:t>, в том числе его значимые характеристики, ежегодно подлежат приведению в соответствие с фактическими данными отчета о выполнении программы за отчетный год.</w:t>
      </w:r>
    </w:p>
    <w:p w:rsidR="0020458C" w:rsidRPr="00784EA4" w:rsidRDefault="0020458C" w:rsidP="0020458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7" w:name="Par1007"/>
      <w:bookmarkEnd w:id="17"/>
      <w:r w:rsidRPr="00784EA4">
        <w:rPr>
          <w:sz w:val="20"/>
          <w:szCs w:val="20"/>
        </w:rPr>
        <w:t xml:space="preserve">&lt;9&gt; Порядок </w:t>
      </w:r>
      <w:proofErr w:type="gramStart"/>
      <w:r w:rsidRPr="00784EA4">
        <w:rPr>
          <w:sz w:val="20"/>
          <w:szCs w:val="20"/>
        </w:rPr>
        <w:t>проведения проверки достоверности сметной стоимости объектов капитального</w:t>
      </w:r>
      <w:proofErr w:type="gramEnd"/>
      <w:r w:rsidRPr="00784EA4">
        <w:rPr>
          <w:sz w:val="20"/>
          <w:szCs w:val="20"/>
        </w:rPr>
        <w:t xml:space="preserve"> строительства, строительство которых финансируется полностью (частично) за счет средств бюджета города Перми, и форма заключения о проверке достоверности определения сметной стоимости объектов капитального строительства устанавливаются законодательством Российской Федерации.</w:t>
      </w:r>
    </w:p>
    <w:p w:rsidR="0020458C" w:rsidRPr="00784EA4" w:rsidRDefault="0020458C" w:rsidP="0011223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84EA4">
        <w:rPr>
          <w:sz w:val="20"/>
          <w:szCs w:val="20"/>
        </w:rPr>
        <w:t xml:space="preserve">    </w:t>
      </w:r>
      <w:bookmarkStart w:id="18" w:name="Par1009"/>
      <w:bookmarkStart w:id="19" w:name="Par1017"/>
      <w:bookmarkStart w:id="20" w:name="Par1020"/>
      <w:bookmarkEnd w:id="18"/>
      <w:bookmarkEnd w:id="19"/>
      <w:bookmarkEnd w:id="20"/>
      <w:r w:rsidRPr="00784EA4">
        <w:rPr>
          <w:sz w:val="20"/>
          <w:szCs w:val="20"/>
        </w:rPr>
        <w:t xml:space="preserve">&lt;10&gt; Примерный перечень мероприятий по осуществлению капитальных вложений в объект капитального строительства (приобретение объекта недвижимого имущества) муниципальной собственности </w:t>
      </w:r>
      <w:r w:rsidR="00DB69C5">
        <w:rPr>
          <w:sz w:val="20"/>
          <w:szCs w:val="20"/>
        </w:rPr>
        <w:t>Юсьвинского муниципального округа Пермского края</w:t>
      </w:r>
      <w:r w:rsidRPr="00784EA4">
        <w:rPr>
          <w:sz w:val="20"/>
          <w:szCs w:val="20"/>
        </w:rPr>
        <w:t>:</w:t>
      </w:r>
    </w:p>
    <w:p w:rsidR="0020458C" w:rsidRPr="00784EA4" w:rsidRDefault="0020458C" w:rsidP="0020458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84EA4">
        <w:rPr>
          <w:sz w:val="20"/>
          <w:szCs w:val="20"/>
        </w:rPr>
        <w:t>осуществление закупки на выполнение услуги на разработку проектно-сметной документации, за исключением случаев, когда не требуется разработка проектно-сметной документации;</w:t>
      </w:r>
    </w:p>
    <w:p w:rsidR="0020458C" w:rsidRPr="00784EA4" w:rsidRDefault="0020458C" w:rsidP="0020458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84EA4">
        <w:rPr>
          <w:sz w:val="20"/>
          <w:szCs w:val="20"/>
        </w:rPr>
        <w:t>заключение муниципального контракта на разработку проектно-сметной документации, за исключением случаев, когда не требуется разработка проектно-сметной документации;</w:t>
      </w:r>
    </w:p>
    <w:p w:rsidR="0020458C" w:rsidRPr="00784EA4" w:rsidRDefault="0020458C" w:rsidP="0020458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gramStart"/>
      <w:r w:rsidRPr="00784EA4">
        <w:rPr>
          <w:sz w:val="20"/>
          <w:szCs w:val="20"/>
        </w:rPr>
        <w:t xml:space="preserve">прохождение государственной экспертизы проектно-сметной документации, за исключением случаев, когда не требуется получение заключения государственной экспертизы проектной документации и результатов инженерных изысканий и (или) проведение проверки достоверности сметной стоимости объекта капитального строительства, строительство которых финансируется полностью (частично) за счет средств бюджета </w:t>
      </w:r>
      <w:r w:rsidR="00DB69C5">
        <w:rPr>
          <w:sz w:val="20"/>
          <w:szCs w:val="20"/>
        </w:rPr>
        <w:t>Юсьвинского муниципального округа Пермского края</w:t>
      </w:r>
      <w:r w:rsidRPr="00784EA4">
        <w:rPr>
          <w:sz w:val="20"/>
          <w:szCs w:val="20"/>
        </w:rPr>
        <w:t>, согласно установленным законодательством Российской Федерации порядкам;</w:t>
      </w:r>
      <w:proofErr w:type="gramEnd"/>
    </w:p>
    <w:p w:rsidR="0020458C" w:rsidRPr="00784EA4" w:rsidRDefault="0020458C" w:rsidP="0020458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84EA4">
        <w:rPr>
          <w:sz w:val="20"/>
          <w:szCs w:val="20"/>
        </w:rPr>
        <w:t>осуществление закупки на выполнение строительно-монтажных работ;</w:t>
      </w:r>
    </w:p>
    <w:p w:rsidR="0020458C" w:rsidRPr="00784EA4" w:rsidRDefault="0020458C" w:rsidP="0020458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84EA4">
        <w:rPr>
          <w:sz w:val="20"/>
          <w:szCs w:val="20"/>
        </w:rPr>
        <w:t>заключение муниципального контракта на выполнение строительно-монтажных работ;</w:t>
      </w:r>
    </w:p>
    <w:p w:rsidR="0020458C" w:rsidRPr="00784EA4" w:rsidRDefault="0020458C" w:rsidP="0020458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84EA4">
        <w:rPr>
          <w:sz w:val="20"/>
          <w:szCs w:val="20"/>
        </w:rPr>
        <w:t>выполнение строительно-монтажных работ;</w:t>
      </w:r>
    </w:p>
    <w:p w:rsidR="0020458C" w:rsidRPr="00784EA4" w:rsidRDefault="0020458C" w:rsidP="0020458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84EA4">
        <w:rPr>
          <w:sz w:val="20"/>
          <w:szCs w:val="20"/>
        </w:rPr>
        <w:t xml:space="preserve">ввод в эксплуатацию объекта капитального строительства муниципальной собственности </w:t>
      </w:r>
      <w:r w:rsidR="00DB69C5">
        <w:rPr>
          <w:sz w:val="20"/>
          <w:szCs w:val="20"/>
        </w:rPr>
        <w:t>Юсьвинского муниципального округа Пермского края</w:t>
      </w:r>
      <w:r w:rsidRPr="00784EA4">
        <w:rPr>
          <w:sz w:val="20"/>
          <w:szCs w:val="20"/>
        </w:rPr>
        <w:t>;</w:t>
      </w:r>
    </w:p>
    <w:p w:rsidR="0020458C" w:rsidRPr="00784EA4" w:rsidRDefault="0020458C" w:rsidP="0020458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84EA4">
        <w:rPr>
          <w:sz w:val="20"/>
          <w:szCs w:val="20"/>
        </w:rPr>
        <w:t xml:space="preserve">приемка объекта капитального строительства в муниципальную собственность </w:t>
      </w:r>
      <w:r w:rsidR="00DB69C5">
        <w:rPr>
          <w:sz w:val="20"/>
          <w:szCs w:val="20"/>
        </w:rPr>
        <w:t>Юсьвинского муниципального округа Пермского края</w:t>
      </w:r>
      <w:r w:rsidRPr="00784EA4">
        <w:rPr>
          <w:sz w:val="20"/>
          <w:szCs w:val="20"/>
        </w:rPr>
        <w:t>;</w:t>
      </w:r>
    </w:p>
    <w:p w:rsidR="0020458C" w:rsidRPr="00784EA4" w:rsidRDefault="0020458C" w:rsidP="0020458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84EA4">
        <w:rPr>
          <w:sz w:val="20"/>
          <w:szCs w:val="20"/>
        </w:rPr>
        <w:t xml:space="preserve">заключение контракта на приобретение объекта недвижимого имущества в муниципальную собственность </w:t>
      </w:r>
      <w:r w:rsidR="00DB69C5">
        <w:rPr>
          <w:sz w:val="20"/>
          <w:szCs w:val="20"/>
        </w:rPr>
        <w:t>Юсьвинского муниципального округа Пермского края</w:t>
      </w:r>
      <w:r w:rsidRPr="00784EA4">
        <w:rPr>
          <w:sz w:val="20"/>
          <w:szCs w:val="20"/>
        </w:rPr>
        <w:t>.</w:t>
      </w:r>
    </w:p>
    <w:p w:rsidR="0020458C" w:rsidRDefault="0020458C" w:rsidP="009C72F4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0458C" w:rsidRDefault="0020458C" w:rsidP="009C72F4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84EA4" w:rsidRDefault="00784EA4" w:rsidP="009C72F4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84EA4" w:rsidRDefault="00784EA4" w:rsidP="009C72F4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F56AC" w:rsidRDefault="009F56AC" w:rsidP="009C72F4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F56AC" w:rsidRDefault="009F56AC" w:rsidP="009C72F4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F56AC" w:rsidRDefault="009F56AC" w:rsidP="009C72F4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F56AC" w:rsidRDefault="009F56AC" w:rsidP="009C72F4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F56AC" w:rsidRDefault="009F56AC" w:rsidP="009C72F4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F56AC" w:rsidRDefault="009F56AC" w:rsidP="009C72F4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84EA4" w:rsidRPr="004E115B" w:rsidRDefault="00784EA4" w:rsidP="009C72F4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5074E" w:rsidRPr="004E115B" w:rsidRDefault="00784EA4" w:rsidP="009C72F4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E115B">
        <w:rPr>
          <w:rFonts w:ascii="Times New Roman" w:hAnsi="Times New Roman" w:cs="Times New Roman"/>
          <w:sz w:val="24"/>
          <w:szCs w:val="24"/>
        </w:rPr>
        <w:lastRenderedPageBreak/>
        <w:t>Форма 5</w:t>
      </w:r>
    </w:p>
    <w:p w:rsidR="009C72F4" w:rsidRDefault="009C72F4" w:rsidP="009C72F4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231D7" w:rsidRPr="00784EA4" w:rsidRDefault="002231D7" w:rsidP="002231D7">
      <w:pPr>
        <w:spacing w:line="240" w:lineRule="exact"/>
        <w:jc w:val="center"/>
        <w:rPr>
          <w:rStyle w:val="2c"/>
        </w:rPr>
      </w:pPr>
      <w:r w:rsidRPr="00784EA4">
        <w:rPr>
          <w:rStyle w:val="2c"/>
        </w:rPr>
        <w:t xml:space="preserve">Перечень целевых показателей муниципальной программы </w:t>
      </w:r>
    </w:p>
    <w:p w:rsidR="002231D7" w:rsidRPr="00784EA4" w:rsidRDefault="002231D7" w:rsidP="002231D7">
      <w:pPr>
        <w:spacing w:line="240" w:lineRule="exact"/>
        <w:jc w:val="center"/>
        <w:rPr>
          <w:rStyle w:val="2c"/>
        </w:rPr>
      </w:pPr>
      <w:r>
        <w:t>Юсьвинского муниципального округа Пермского края</w:t>
      </w:r>
    </w:p>
    <w:p w:rsidR="002231D7" w:rsidRPr="00784EA4" w:rsidRDefault="002231D7" w:rsidP="002231D7">
      <w:pPr>
        <w:spacing w:line="240" w:lineRule="exact"/>
        <w:jc w:val="center"/>
      </w:pPr>
    </w:p>
    <w:tbl>
      <w:tblPr>
        <w:tblW w:w="9782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196"/>
        <w:gridCol w:w="993"/>
        <w:gridCol w:w="1276"/>
        <w:gridCol w:w="1276"/>
        <w:gridCol w:w="1417"/>
      </w:tblGrid>
      <w:tr w:rsidR="002231D7" w:rsidRPr="00F11660" w:rsidTr="00D9226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F11660" w:rsidRDefault="002231D7" w:rsidP="00D922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1660">
              <w:t>Код</w:t>
            </w:r>
          </w:p>
        </w:tc>
        <w:tc>
          <w:tcPr>
            <w:tcW w:w="4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F11660" w:rsidRDefault="002231D7" w:rsidP="00D922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1660">
              <w:t xml:space="preserve">Наименование цели программы, подпрограммы, задачи, целевого показателя </w:t>
            </w:r>
            <w:hyperlink w:anchor="Par1150" w:tooltip="&lt;1&gt; Указываются наименование и значения показателя конечного результата, в том числе показателя конечного результата по осуществлению капитальных вложений в объект муниципальной собственности города Перми." w:history="1">
              <w:r w:rsidRPr="00F11660">
                <w:t>&lt;1&gt;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F11660" w:rsidRDefault="002231D7" w:rsidP="00D922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1660">
              <w:t>Ед. изм.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F11660" w:rsidRDefault="002231D7" w:rsidP="00D922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1660">
              <w:t xml:space="preserve">Значения целевого показателя </w:t>
            </w:r>
            <w:hyperlink w:anchor="Par1150" w:tooltip="&lt;1&gt; Указываются наименование и значения показателя конечного результата, в том числе показателя конечного результата по осуществлению капитальных вложений в объект муниципальной собственности города Перми." w:history="1">
              <w:r w:rsidRPr="00F11660">
                <w:t>&lt;1&gt;</w:t>
              </w:r>
            </w:hyperlink>
          </w:p>
        </w:tc>
      </w:tr>
      <w:tr w:rsidR="002231D7" w:rsidRPr="00F11660" w:rsidTr="00D9226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F11660" w:rsidRDefault="002231D7" w:rsidP="00D9226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F11660" w:rsidRDefault="002231D7" w:rsidP="00D9226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F11660" w:rsidRDefault="002231D7" w:rsidP="00D9226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F11660" w:rsidRDefault="002231D7" w:rsidP="00D922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1660">
              <w:t xml:space="preserve">N </w:t>
            </w:r>
            <w:hyperlink w:anchor="Par1151" w:tooltip="&lt;2&gt; N - очередной финансовый год, N + 1, N + 2, N + 3, N + 4 - годы планового периода." w:history="1">
              <w:r w:rsidRPr="00F11660">
                <w:t>&lt;2&gt;</w:t>
              </w:r>
            </w:hyperlink>
            <w:r w:rsidRPr="00F11660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F11660" w:rsidRDefault="002231D7" w:rsidP="00D922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1660">
              <w:t xml:space="preserve">N + 1 </w:t>
            </w:r>
            <w:hyperlink w:anchor="Par1152" w:tooltip="&lt;3&gt; Данные подлежат уточнению при формировании бюджета города Перми на очередной бюджетный цикл." w:history="1">
              <w:r w:rsidRPr="00F11660">
                <w:t>&lt;3&gt;</w:t>
              </w:r>
            </w:hyperlink>
            <w:r w:rsidRPr="00F11660"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F11660" w:rsidRDefault="002231D7" w:rsidP="00D922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1660">
              <w:t xml:space="preserve">N + 2 </w:t>
            </w:r>
            <w:hyperlink w:anchor="Par1152" w:tooltip="&lt;3&gt; Данные подлежат уточнению при формировании бюджета города Перми на очередной бюджетный цикл." w:history="1">
              <w:r w:rsidRPr="00F11660">
                <w:t>&lt;3&gt;</w:t>
              </w:r>
            </w:hyperlink>
            <w:r w:rsidRPr="00F11660">
              <w:t xml:space="preserve"> год</w:t>
            </w:r>
          </w:p>
        </w:tc>
      </w:tr>
      <w:tr w:rsidR="002231D7" w:rsidRPr="00F11660" w:rsidTr="00D9226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F11660" w:rsidRDefault="002231D7" w:rsidP="00D9226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F11660" w:rsidRDefault="002231D7" w:rsidP="00D9226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F11660" w:rsidRDefault="002231D7" w:rsidP="00D9226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F11660" w:rsidRDefault="002231D7" w:rsidP="00D922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1660"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F11660" w:rsidRDefault="002231D7" w:rsidP="00D922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1660"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F11660" w:rsidRDefault="002231D7" w:rsidP="00D922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1660">
              <w:t>план</w:t>
            </w:r>
          </w:p>
        </w:tc>
      </w:tr>
      <w:tr w:rsidR="002231D7" w:rsidRPr="00F11660" w:rsidTr="00D9226F">
        <w:trPr>
          <w:trHeight w:val="1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F11660" w:rsidRDefault="002231D7" w:rsidP="00D922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1660">
              <w:t>1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F11660" w:rsidRDefault="002231D7" w:rsidP="00D922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1660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F11660" w:rsidRDefault="002231D7" w:rsidP="00D922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1660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F11660" w:rsidRDefault="002231D7" w:rsidP="00D922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1660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F11660" w:rsidRDefault="002231D7" w:rsidP="00D922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1660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F11660" w:rsidRDefault="002231D7" w:rsidP="00D922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1660">
              <w:t>6</w:t>
            </w:r>
          </w:p>
        </w:tc>
      </w:tr>
      <w:tr w:rsidR="002231D7" w:rsidRPr="00F11660" w:rsidTr="00D922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F11660" w:rsidRDefault="002231D7" w:rsidP="00D922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1660">
              <w:t>1</w:t>
            </w:r>
          </w:p>
        </w:tc>
        <w:tc>
          <w:tcPr>
            <w:tcW w:w="9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F11660" w:rsidRDefault="002231D7" w:rsidP="00D9226F">
            <w:pPr>
              <w:widowControl w:val="0"/>
              <w:autoSpaceDE w:val="0"/>
              <w:autoSpaceDN w:val="0"/>
              <w:adjustRightInd w:val="0"/>
              <w:jc w:val="both"/>
            </w:pPr>
            <w:r w:rsidRPr="00F11660">
              <w:t>Цель. Наименование цели программы</w:t>
            </w:r>
          </w:p>
        </w:tc>
      </w:tr>
      <w:tr w:rsidR="002231D7" w:rsidRPr="00F11660" w:rsidTr="00D922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F11660" w:rsidRDefault="002231D7" w:rsidP="00D922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F11660" w:rsidRDefault="002231D7" w:rsidP="00D9226F">
            <w:pPr>
              <w:widowControl w:val="0"/>
              <w:autoSpaceDE w:val="0"/>
              <w:autoSpaceDN w:val="0"/>
              <w:adjustRightInd w:val="0"/>
              <w:jc w:val="both"/>
            </w:pPr>
            <w:r w:rsidRPr="00F11660">
              <w:t>Наименование целевого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F11660" w:rsidRDefault="002231D7" w:rsidP="00D922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F11660" w:rsidRDefault="002231D7" w:rsidP="00D922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F11660" w:rsidRDefault="002231D7" w:rsidP="00D922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F11660" w:rsidRDefault="002231D7" w:rsidP="00D9226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231D7" w:rsidRPr="00F11660" w:rsidTr="00D922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F11660" w:rsidRDefault="002231D7" w:rsidP="00D922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1660">
              <w:t>1.1</w:t>
            </w:r>
          </w:p>
        </w:tc>
        <w:tc>
          <w:tcPr>
            <w:tcW w:w="9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F11660" w:rsidRDefault="002231D7" w:rsidP="00D9226F">
            <w:pPr>
              <w:widowControl w:val="0"/>
              <w:autoSpaceDE w:val="0"/>
              <w:autoSpaceDN w:val="0"/>
              <w:adjustRightInd w:val="0"/>
              <w:jc w:val="both"/>
            </w:pPr>
            <w:r w:rsidRPr="00F11660">
              <w:t>Подпрограмма. Наименование подпрограммы</w:t>
            </w:r>
          </w:p>
        </w:tc>
      </w:tr>
      <w:tr w:rsidR="002231D7" w:rsidRPr="00F11660" w:rsidTr="00D9226F">
        <w:trPr>
          <w:trHeight w:val="32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F11660" w:rsidRDefault="002231D7" w:rsidP="00D922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1660">
              <w:t>1.1.1</w:t>
            </w:r>
          </w:p>
        </w:tc>
        <w:tc>
          <w:tcPr>
            <w:tcW w:w="9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F11660" w:rsidRDefault="002231D7" w:rsidP="00D9226F">
            <w:pPr>
              <w:widowControl w:val="0"/>
              <w:autoSpaceDE w:val="0"/>
              <w:autoSpaceDN w:val="0"/>
              <w:adjustRightInd w:val="0"/>
              <w:jc w:val="both"/>
            </w:pPr>
            <w:r w:rsidRPr="00F11660">
              <w:t>Задача. Наименование задачи</w:t>
            </w:r>
          </w:p>
        </w:tc>
      </w:tr>
      <w:tr w:rsidR="002231D7" w:rsidRPr="00F11660" w:rsidTr="00D922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F11660" w:rsidRDefault="002231D7" w:rsidP="00D922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F11660" w:rsidRDefault="002231D7" w:rsidP="00D9226F">
            <w:pPr>
              <w:widowControl w:val="0"/>
              <w:autoSpaceDE w:val="0"/>
              <w:autoSpaceDN w:val="0"/>
              <w:adjustRightInd w:val="0"/>
              <w:jc w:val="both"/>
            </w:pPr>
            <w:r w:rsidRPr="00F11660">
              <w:t>Наименование целевого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F11660" w:rsidRDefault="002231D7" w:rsidP="00D922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F11660" w:rsidRDefault="002231D7" w:rsidP="00D922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F11660" w:rsidRDefault="002231D7" w:rsidP="00D922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F11660" w:rsidRDefault="002231D7" w:rsidP="00D9226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231D7" w:rsidRPr="00F11660" w:rsidTr="00D922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F11660" w:rsidRDefault="002231D7" w:rsidP="00D922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1660">
              <w:t>1.2</w:t>
            </w:r>
          </w:p>
        </w:tc>
        <w:tc>
          <w:tcPr>
            <w:tcW w:w="9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F11660" w:rsidRDefault="002231D7" w:rsidP="00D9226F">
            <w:pPr>
              <w:widowControl w:val="0"/>
              <w:autoSpaceDE w:val="0"/>
              <w:autoSpaceDN w:val="0"/>
              <w:adjustRightInd w:val="0"/>
              <w:jc w:val="both"/>
            </w:pPr>
            <w:r w:rsidRPr="00F11660">
              <w:t>Подпрограмма. Наименование подпрограммы</w:t>
            </w:r>
          </w:p>
        </w:tc>
      </w:tr>
      <w:tr w:rsidR="002231D7" w:rsidRPr="00F11660" w:rsidTr="00D922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F11660" w:rsidRDefault="002231D7" w:rsidP="00D922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1660">
              <w:t>1.2.1</w:t>
            </w:r>
          </w:p>
        </w:tc>
        <w:tc>
          <w:tcPr>
            <w:tcW w:w="9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F11660" w:rsidRDefault="002231D7" w:rsidP="00D9226F">
            <w:pPr>
              <w:widowControl w:val="0"/>
              <w:autoSpaceDE w:val="0"/>
              <w:autoSpaceDN w:val="0"/>
              <w:adjustRightInd w:val="0"/>
              <w:jc w:val="both"/>
            </w:pPr>
            <w:r w:rsidRPr="00F11660">
              <w:t>Задача. Наименование задачи</w:t>
            </w:r>
          </w:p>
        </w:tc>
      </w:tr>
      <w:tr w:rsidR="002231D7" w:rsidRPr="00F11660" w:rsidTr="00D922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F11660" w:rsidRDefault="002231D7" w:rsidP="00D922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F11660" w:rsidRDefault="002231D7" w:rsidP="00D9226F">
            <w:pPr>
              <w:widowControl w:val="0"/>
              <w:autoSpaceDE w:val="0"/>
              <w:autoSpaceDN w:val="0"/>
              <w:adjustRightInd w:val="0"/>
              <w:jc w:val="both"/>
            </w:pPr>
            <w:r w:rsidRPr="00F11660">
              <w:t>Наименование целевого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F11660" w:rsidRDefault="002231D7" w:rsidP="00D922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F11660" w:rsidRDefault="002231D7" w:rsidP="00D922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F11660" w:rsidRDefault="002231D7" w:rsidP="00D922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F11660" w:rsidRDefault="002231D7" w:rsidP="00D9226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231D7" w:rsidRPr="00F11660" w:rsidTr="00D922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F11660" w:rsidRDefault="002231D7" w:rsidP="00D922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1660">
              <w:t>1.2.2</w:t>
            </w:r>
          </w:p>
        </w:tc>
        <w:tc>
          <w:tcPr>
            <w:tcW w:w="9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F11660" w:rsidRDefault="002231D7" w:rsidP="00D9226F">
            <w:pPr>
              <w:widowControl w:val="0"/>
              <w:autoSpaceDE w:val="0"/>
              <w:autoSpaceDN w:val="0"/>
              <w:adjustRightInd w:val="0"/>
              <w:jc w:val="both"/>
            </w:pPr>
            <w:r w:rsidRPr="00F11660">
              <w:t>Задача. Наименование задачи</w:t>
            </w:r>
          </w:p>
        </w:tc>
      </w:tr>
      <w:tr w:rsidR="002231D7" w:rsidRPr="00F11660" w:rsidTr="00D922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F11660" w:rsidRDefault="002231D7" w:rsidP="00D922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F11660" w:rsidRDefault="002231D7" w:rsidP="00D9226F">
            <w:pPr>
              <w:widowControl w:val="0"/>
              <w:autoSpaceDE w:val="0"/>
              <w:autoSpaceDN w:val="0"/>
              <w:adjustRightInd w:val="0"/>
              <w:jc w:val="both"/>
            </w:pPr>
            <w:r w:rsidRPr="00F11660">
              <w:t>Наименование целевого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F11660" w:rsidRDefault="002231D7" w:rsidP="00D922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F11660" w:rsidRDefault="002231D7" w:rsidP="00D922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F11660" w:rsidRDefault="002231D7" w:rsidP="00D922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F11660" w:rsidRDefault="002231D7" w:rsidP="00D9226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231D7" w:rsidRPr="00F11660" w:rsidTr="00D922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F11660" w:rsidRDefault="002231D7" w:rsidP="00D922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1660">
              <w:t>2</w:t>
            </w:r>
          </w:p>
        </w:tc>
        <w:tc>
          <w:tcPr>
            <w:tcW w:w="9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F11660" w:rsidRDefault="002231D7" w:rsidP="00D9226F">
            <w:pPr>
              <w:widowControl w:val="0"/>
              <w:autoSpaceDE w:val="0"/>
              <w:autoSpaceDN w:val="0"/>
              <w:adjustRightInd w:val="0"/>
              <w:jc w:val="both"/>
            </w:pPr>
            <w:r w:rsidRPr="00F11660">
              <w:t>Цель. Наименование цели программы</w:t>
            </w:r>
          </w:p>
        </w:tc>
      </w:tr>
      <w:tr w:rsidR="002231D7" w:rsidRPr="00F11660" w:rsidTr="00D9226F">
        <w:trPr>
          <w:trHeight w:val="33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F11660" w:rsidRDefault="002231D7" w:rsidP="00D922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F11660" w:rsidRDefault="002231D7" w:rsidP="00D9226F">
            <w:pPr>
              <w:widowControl w:val="0"/>
              <w:autoSpaceDE w:val="0"/>
              <w:autoSpaceDN w:val="0"/>
              <w:adjustRightInd w:val="0"/>
              <w:jc w:val="both"/>
            </w:pPr>
            <w:r w:rsidRPr="00F11660">
              <w:t>Наименование целевого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F11660" w:rsidRDefault="002231D7" w:rsidP="00D922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F11660" w:rsidRDefault="002231D7" w:rsidP="00D922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F11660" w:rsidRDefault="002231D7" w:rsidP="00D922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F11660" w:rsidRDefault="002231D7" w:rsidP="00D9226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231D7" w:rsidRPr="00F11660" w:rsidTr="00D922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F11660" w:rsidRDefault="002231D7" w:rsidP="00D922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1660">
              <w:t>2.1</w:t>
            </w:r>
          </w:p>
        </w:tc>
        <w:tc>
          <w:tcPr>
            <w:tcW w:w="9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F11660" w:rsidRDefault="002231D7" w:rsidP="00D9226F">
            <w:pPr>
              <w:widowControl w:val="0"/>
              <w:autoSpaceDE w:val="0"/>
              <w:autoSpaceDN w:val="0"/>
              <w:adjustRightInd w:val="0"/>
              <w:jc w:val="both"/>
            </w:pPr>
            <w:r w:rsidRPr="00F11660">
              <w:t>Подпрограмма. Наименование подпрограммы</w:t>
            </w:r>
          </w:p>
        </w:tc>
      </w:tr>
      <w:tr w:rsidR="002231D7" w:rsidRPr="00F11660" w:rsidTr="00D922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F11660" w:rsidRDefault="002231D7" w:rsidP="00D922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1660">
              <w:t>2.1.1</w:t>
            </w:r>
          </w:p>
        </w:tc>
        <w:tc>
          <w:tcPr>
            <w:tcW w:w="9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F11660" w:rsidRDefault="002231D7" w:rsidP="00D9226F">
            <w:pPr>
              <w:widowControl w:val="0"/>
              <w:autoSpaceDE w:val="0"/>
              <w:autoSpaceDN w:val="0"/>
              <w:adjustRightInd w:val="0"/>
              <w:jc w:val="both"/>
            </w:pPr>
            <w:r w:rsidRPr="00F11660">
              <w:t>Задача. Наименование задачи</w:t>
            </w:r>
          </w:p>
        </w:tc>
      </w:tr>
      <w:tr w:rsidR="002231D7" w:rsidRPr="00F11660" w:rsidTr="00D922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F11660" w:rsidRDefault="002231D7" w:rsidP="00D922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F11660" w:rsidRDefault="002231D7" w:rsidP="00D9226F">
            <w:pPr>
              <w:widowControl w:val="0"/>
              <w:autoSpaceDE w:val="0"/>
              <w:autoSpaceDN w:val="0"/>
              <w:adjustRightInd w:val="0"/>
              <w:jc w:val="both"/>
            </w:pPr>
            <w:r w:rsidRPr="00F11660">
              <w:t>Наименование целевого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F11660" w:rsidRDefault="002231D7" w:rsidP="00D922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F11660" w:rsidRDefault="002231D7" w:rsidP="00D922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F11660" w:rsidRDefault="002231D7" w:rsidP="00D922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F11660" w:rsidRDefault="002231D7" w:rsidP="00D9226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231D7" w:rsidRPr="0020458C" w:rsidRDefault="002231D7" w:rsidP="002231D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20458C">
        <w:rPr>
          <w:rFonts w:ascii="Arial" w:hAnsi="Arial" w:cs="Arial"/>
          <w:sz w:val="20"/>
          <w:szCs w:val="20"/>
        </w:rPr>
        <w:t>--------------------------------</w:t>
      </w:r>
    </w:p>
    <w:p w:rsidR="002231D7" w:rsidRPr="00784EA4" w:rsidRDefault="002231D7" w:rsidP="002231D7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784EA4">
        <w:rPr>
          <w:sz w:val="20"/>
          <w:szCs w:val="20"/>
        </w:rPr>
        <w:t>&lt;1</w:t>
      </w:r>
      <w:proofErr w:type="gramStart"/>
      <w:r w:rsidRPr="00784EA4">
        <w:rPr>
          <w:sz w:val="20"/>
          <w:szCs w:val="20"/>
        </w:rPr>
        <w:t>&gt; У</w:t>
      </w:r>
      <w:proofErr w:type="gramEnd"/>
      <w:r w:rsidRPr="00784EA4">
        <w:rPr>
          <w:sz w:val="20"/>
          <w:szCs w:val="20"/>
        </w:rPr>
        <w:t xml:space="preserve">казываются наименование и значения целевого показателя, в том числе целевого показателя по осуществлению капитальных вложений в объект муниципальной собственности </w:t>
      </w:r>
      <w:r>
        <w:rPr>
          <w:sz w:val="20"/>
          <w:szCs w:val="20"/>
        </w:rPr>
        <w:t>Юсьвинского муниципального округа Пермского края</w:t>
      </w:r>
      <w:r w:rsidRPr="00784EA4">
        <w:rPr>
          <w:sz w:val="20"/>
          <w:szCs w:val="20"/>
        </w:rPr>
        <w:t>.</w:t>
      </w:r>
    </w:p>
    <w:p w:rsidR="002231D7" w:rsidRPr="00784EA4" w:rsidRDefault="002231D7" w:rsidP="002231D7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784EA4">
        <w:rPr>
          <w:sz w:val="20"/>
          <w:szCs w:val="20"/>
        </w:rPr>
        <w:t>&lt;2&gt; N - очередн</w:t>
      </w:r>
      <w:r>
        <w:rPr>
          <w:sz w:val="20"/>
          <w:szCs w:val="20"/>
        </w:rPr>
        <w:t>ой финансовый год, N + 1, N + 2</w:t>
      </w:r>
      <w:r w:rsidRPr="00784EA4">
        <w:rPr>
          <w:sz w:val="20"/>
          <w:szCs w:val="20"/>
        </w:rPr>
        <w:t xml:space="preserve"> - годы планового периода.</w:t>
      </w:r>
    </w:p>
    <w:p w:rsidR="002231D7" w:rsidRPr="00784EA4" w:rsidRDefault="002231D7" w:rsidP="002231D7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784EA4">
        <w:rPr>
          <w:sz w:val="20"/>
          <w:szCs w:val="20"/>
        </w:rPr>
        <w:t xml:space="preserve">&lt;3&gt; Данные подлежат уточнению при формировании бюджета </w:t>
      </w:r>
      <w:r>
        <w:rPr>
          <w:sz w:val="20"/>
          <w:szCs w:val="20"/>
        </w:rPr>
        <w:t xml:space="preserve">Юсьвинского муниципального округа Пермского края </w:t>
      </w:r>
      <w:r w:rsidRPr="00784EA4">
        <w:rPr>
          <w:sz w:val="20"/>
          <w:szCs w:val="20"/>
        </w:rPr>
        <w:t>на очередной бюджетный цикл.</w:t>
      </w:r>
    </w:p>
    <w:p w:rsidR="002231D7" w:rsidRDefault="002231D7" w:rsidP="009C72F4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231D7" w:rsidRDefault="002231D7" w:rsidP="009C72F4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231D7" w:rsidRPr="00B84738" w:rsidRDefault="002231D7" w:rsidP="009C72F4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5074E" w:rsidRPr="00784EA4" w:rsidRDefault="0015074E" w:rsidP="009749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0F8A" w:rsidRPr="00B84738" w:rsidRDefault="00D90F8A" w:rsidP="001E78BD">
      <w:pPr>
        <w:pStyle w:val="ConsPlusNormal"/>
        <w:ind w:firstLine="540"/>
        <w:jc w:val="right"/>
        <w:rPr>
          <w:rFonts w:ascii="Times New Roman" w:hAnsi="Times New Roman" w:cs="Times New Roman"/>
          <w:highlight w:val="yellow"/>
        </w:rPr>
        <w:sectPr w:rsidR="00D90F8A" w:rsidRPr="00B84738" w:rsidSect="005A0CB5">
          <w:headerReference w:type="default" r:id="rId16"/>
          <w:footerReference w:type="default" r:id="rId17"/>
          <w:pgSz w:w="11906" w:h="16838"/>
          <w:pgMar w:top="426" w:right="1134" w:bottom="709" w:left="1560" w:header="0" w:footer="0" w:gutter="0"/>
          <w:cols w:space="720"/>
          <w:noEndnote/>
        </w:sectPr>
      </w:pPr>
    </w:p>
    <w:p w:rsidR="00C32267" w:rsidRPr="0054581B" w:rsidRDefault="00C32267" w:rsidP="00C32267">
      <w:pPr>
        <w:pStyle w:val="ConsNonformat"/>
        <w:widowControl/>
        <w:ind w:left="11340" w:right="0"/>
        <w:rPr>
          <w:rFonts w:ascii="Times New Roman" w:hAnsi="Times New Roman" w:cs="Times New Roman"/>
          <w:sz w:val="24"/>
          <w:szCs w:val="24"/>
        </w:rPr>
      </w:pPr>
      <w:r w:rsidRPr="0054581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458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267" w:rsidRPr="0054581B" w:rsidRDefault="00C32267" w:rsidP="00C32267">
      <w:pPr>
        <w:pStyle w:val="ConsPlusNormal"/>
        <w:ind w:left="11340"/>
        <w:jc w:val="both"/>
        <w:rPr>
          <w:rFonts w:ascii="Times New Roman" w:hAnsi="Times New Roman" w:cs="Times New Roman"/>
          <w:sz w:val="24"/>
          <w:szCs w:val="24"/>
        </w:rPr>
      </w:pPr>
      <w:r w:rsidRPr="0054581B">
        <w:rPr>
          <w:rFonts w:ascii="Times New Roman" w:hAnsi="Times New Roman" w:cs="Times New Roman"/>
          <w:sz w:val="24"/>
          <w:szCs w:val="24"/>
        </w:rPr>
        <w:t xml:space="preserve">к Порядку разработки, реализации и оценки эффективности муниципальных программ, </w:t>
      </w:r>
      <w:r>
        <w:rPr>
          <w:rFonts w:ascii="Times New Roman" w:hAnsi="Times New Roman" w:cs="Times New Roman"/>
          <w:sz w:val="24"/>
          <w:szCs w:val="24"/>
        </w:rPr>
        <w:t>Юсьвинского муниципального округа Пермского края</w:t>
      </w:r>
      <w:r w:rsidRPr="005458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6A6" w:rsidRPr="00B84738" w:rsidRDefault="001B36A6" w:rsidP="00C32267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B36A6" w:rsidRPr="00B84738" w:rsidRDefault="001B36A6" w:rsidP="001B36A6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B36A6" w:rsidRPr="00784EA4" w:rsidRDefault="001B36A6" w:rsidP="001B36A6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84EA4">
        <w:rPr>
          <w:rFonts w:ascii="Times New Roman" w:hAnsi="Times New Roman" w:cs="Times New Roman"/>
          <w:sz w:val="24"/>
          <w:szCs w:val="24"/>
        </w:rPr>
        <w:t xml:space="preserve">Форма </w:t>
      </w:r>
    </w:p>
    <w:p w:rsidR="002231D7" w:rsidRDefault="002231D7" w:rsidP="005C19E5">
      <w:pPr>
        <w:pStyle w:val="ConsPlusNormal"/>
        <w:jc w:val="center"/>
        <w:rPr>
          <w:rStyle w:val="3a"/>
        </w:rPr>
      </w:pPr>
    </w:p>
    <w:p w:rsidR="002231D7" w:rsidRPr="002231D7" w:rsidRDefault="002231D7" w:rsidP="002231D7">
      <w:pPr>
        <w:widowControl w:val="0"/>
        <w:autoSpaceDE w:val="0"/>
        <w:autoSpaceDN w:val="0"/>
        <w:adjustRightInd w:val="0"/>
        <w:jc w:val="center"/>
        <w:rPr>
          <w:spacing w:val="20"/>
        </w:rPr>
      </w:pPr>
      <w:r w:rsidRPr="002231D7">
        <w:rPr>
          <w:spacing w:val="20"/>
        </w:rPr>
        <w:t xml:space="preserve">ГОДОВОЙ ОТЧЕТ </w:t>
      </w:r>
    </w:p>
    <w:p w:rsidR="002231D7" w:rsidRPr="002231D7" w:rsidRDefault="002231D7" w:rsidP="002231D7">
      <w:pPr>
        <w:widowControl w:val="0"/>
        <w:autoSpaceDE w:val="0"/>
        <w:autoSpaceDN w:val="0"/>
        <w:adjustRightInd w:val="0"/>
        <w:jc w:val="center"/>
        <w:rPr>
          <w:spacing w:val="20"/>
        </w:rPr>
      </w:pPr>
      <w:r w:rsidRPr="002231D7">
        <w:rPr>
          <w:spacing w:val="20"/>
        </w:rPr>
        <w:t>о выполнении муниципальной программы Юсьвинского муниципального округа Пермского края</w:t>
      </w:r>
    </w:p>
    <w:p w:rsidR="002231D7" w:rsidRPr="002231D7" w:rsidRDefault="002231D7" w:rsidP="002231D7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b/>
        </w:rPr>
      </w:pPr>
      <w:r w:rsidRPr="002231D7">
        <w:rPr>
          <w:spacing w:val="20"/>
        </w:rPr>
        <w:t>«_____________________________________________»</w:t>
      </w:r>
    </w:p>
    <w:p w:rsidR="002231D7" w:rsidRPr="002231D7" w:rsidRDefault="002231D7" w:rsidP="002231D7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b/>
        </w:rPr>
      </w:pPr>
    </w:p>
    <w:p w:rsidR="002231D7" w:rsidRPr="002231D7" w:rsidRDefault="002231D7" w:rsidP="002231D7">
      <w:pPr>
        <w:spacing w:line="250" w:lineRule="exact"/>
        <w:ind w:left="120"/>
        <w:rPr>
          <w:spacing w:val="10"/>
          <w:shd w:val="clear" w:color="auto" w:fill="FFFFFF"/>
        </w:rPr>
      </w:pPr>
      <w:r w:rsidRPr="002231D7">
        <w:rPr>
          <w:spacing w:val="10"/>
          <w:shd w:val="clear" w:color="auto" w:fill="FFFFFF"/>
        </w:rPr>
        <w:t>Ответственный исполнитель программы _______________________________________</w:t>
      </w:r>
    </w:p>
    <w:p w:rsidR="002231D7" w:rsidRPr="002231D7" w:rsidRDefault="002231D7" w:rsidP="002231D7">
      <w:pPr>
        <w:spacing w:line="250" w:lineRule="exact"/>
        <w:ind w:left="120"/>
        <w:rPr>
          <w:spacing w:val="10"/>
          <w:shd w:val="clear" w:color="auto" w:fill="FFFFFF"/>
        </w:rPr>
      </w:pPr>
      <w:r w:rsidRPr="002231D7">
        <w:rPr>
          <w:spacing w:val="10"/>
          <w:shd w:val="clear" w:color="auto" w:fill="FFFFFF"/>
        </w:rPr>
        <w:t>Руководитель программы_____________________________________________________</w:t>
      </w:r>
    </w:p>
    <w:p w:rsidR="002231D7" w:rsidRPr="002231D7" w:rsidRDefault="002231D7" w:rsidP="002231D7">
      <w:pPr>
        <w:spacing w:line="250" w:lineRule="exact"/>
        <w:ind w:left="120"/>
        <w:rPr>
          <w:spacing w:val="10"/>
          <w:shd w:val="clear" w:color="auto" w:fill="FFFFFF"/>
        </w:rPr>
      </w:pPr>
      <w:r w:rsidRPr="002231D7">
        <w:rPr>
          <w:spacing w:val="10"/>
          <w:shd w:val="clear" w:color="auto" w:fill="FFFFFF"/>
        </w:rPr>
        <w:t>Соисполнитель программы______________________________________</w:t>
      </w:r>
    </w:p>
    <w:p w:rsidR="002231D7" w:rsidRPr="002231D7" w:rsidRDefault="002231D7" w:rsidP="002231D7">
      <w:pPr>
        <w:numPr>
          <w:ilvl w:val="0"/>
          <w:numId w:val="26"/>
        </w:numPr>
        <w:tabs>
          <w:tab w:val="left" w:pos="374"/>
        </w:tabs>
        <w:spacing w:line="360" w:lineRule="exact"/>
        <w:rPr>
          <w:spacing w:val="10"/>
        </w:rPr>
      </w:pPr>
      <w:r w:rsidRPr="002231D7">
        <w:rPr>
          <w:spacing w:val="10"/>
          <w:shd w:val="clear" w:color="auto" w:fill="FFFFFF"/>
        </w:rPr>
        <w:t>Оценка степени достижения целей и задач муниципальной программы.</w:t>
      </w:r>
    </w:p>
    <w:p w:rsidR="002231D7" w:rsidRPr="002231D7" w:rsidRDefault="002231D7" w:rsidP="002231D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</w:rPr>
      </w:pPr>
      <w:r w:rsidRPr="002231D7">
        <w:rPr>
          <w:spacing w:val="10"/>
          <w:shd w:val="clear" w:color="auto" w:fill="FFFFFF"/>
        </w:rPr>
        <w:t>2. Достигнутые целевые показатели, причины невыполнения показателей.</w:t>
      </w:r>
    </w:p>
    <w:p w:rsidR="002231D7" w:rsidRPr="002231D7" w:rsidRDefault="002231D7" w:rsidP="002231D7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b/>
          <w:sz w:val="20"/>
          <w:szCs w:val="20"/>
        </w:rPr>
      </w:pPr>
    </w:p>
    <w:tbl>
      <w:tblPr>
        <w:tblW w:w="1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2686"/>
        <w:gridCol w:w="1417"/>
        <w:gridCol w:w="1560"/>
        <w:gridCol w:w="1813"/>
        <w:gridCol w:w="3006"/>
      </w:tblGrid>
      <w:tr w:rsidR="002231D7" w:rsidRPr="002231D7" w:rsidTr="00D9226F">
        <w:tc>
          <w:tcPr>
            <w:tcW w:w="824" w:type="dxa"/>
          </w:tcPr>
          <w:p w:rsidR="002231D7" w:rsidRPr="002231D7" w:rsidRDefault="002231D7" w:rsidP="002231D7">
            <w:pPr>
              <w:ind w:left="240"/>
              <w:jc w:val="center"/>
            </w:pPr>
            <w:r w:rsidRPr="002231D7">
              <w:t>№</w:t>
            </w:r>
          </w:p>
          <w:p w:rsidR="002231D7" w:rsidRPr="002231D7" w:rsidRDefault="002231D7" w:rsidP="002231D7">
            <w:pPr>
              <w:ind w:left="240"/>
              <w:jc w:val="center"/>
              <w:rPr>
                <w:spacing w:val="10"/>
              </w:rPr>
            </w:pPr>
            <w:proofErr w:type="gramStart"/>
            <w:r w:rsidRPr="002231D7">
              <w:rPr>
                <w:spacing w:val="10"/>
                <w:shd w:val="clear" w:color="auto" w:fill="FFFFFF"/>
              </w:rPr>
              <w:t>п</w:t>
            </w:r>
            <w:proofErr w:type="gramEnd"/>
            <w:r w:rsidRPr="002231D7">
              <w:rPr>
                <w:spacing w:val="10"/>
                <w:shd w:val="clear" w:color="auto" w:fill="FFFFFF"/>
              </w:rPr>
              <w:t>/п</w:t>
            </w:r>
          </w:p>
        </w:tc>
        <w:tc>
          <w:tcPr>
            <w:tcW w:w="2686" w:type="dxa"/>
          </w:tcPr>
          <w:p w:rsidR="002231D7" w:rsidRPr="002231D7" w:rsidRDefault="002231D7" w:rsidP="002231D7">
            <w:pPr>
              <w:jc w:val="center"/>
              <w:rPr>
                <w:spacing w:val="10"/>
              </w:rPr>
            </w:pPr>
            <w:r w:rsidRPr="002231D7">
              <w:rPr>
                <w:spacing w:val="10"/>
                <w:shd w:val="clear" w:color="auto" w:fill="FFFFFF"/>
              </w:rPr>
              <w:t>Целевой показатель, ед. измерения</w:t>
            </w:r>
          </w:p>
        </w:tc>
        <w:tc>
          <w:tcPr>
            <w:tcW w:w="1417" w:type="dxa"/>
          </w:tcPr>
          <w:p w:rsidR="002231D7" w:rsidRPr="002231D7" w:rsidRDefault="002231D7" w:rsidP="002231D7">
            <w:pPr>
              <w:jc w:val="center"/>
              <w:rPr>
                <w:spacing w:val="10"/>
              </w:rPr>
            </w:pPr>
            <w:r w:rsidRPr="002231D7">
              <w:rPr>
                <w:spacing w:val="10"/>
                <w:shd w:val="clear" w:color="auto" w:fill="FFFFFF"/>
              </w:rPr>
              <w:t>Плановое значение</w:t>
            </w:r>
          </w:p>
        </w:tc>
        <w:tc>
          <w:tcPr>
            <w:tcW w:w="1560" w:type="dxa"/>
          </w:tcPr>
          <w:p w:rsidR="002231D7" w:rsidRPr="002231D7" w:rsidRDefault="002231D7" w:rsidP="002231D7">
            <w:pPr>
              <w:tabs>
                <w:tab w:val="left" w:pos="1344"/>
              </w:tabs>
              <w:jc w:val="center"/>
              <w:rPr>
                <w:spacing w:val="10"/>
              </w:rPr>
            </w:pPr>
            <w:r w:rsidRPr="002231D7">
              <w:rPr>
                <w:spacing w:val="10"/>
                <w:shd w:val="clear" w:color="auto" w:fill="FFFFFF"/>
              </w:rPr>
              <w:t>Фактическое значение</w:t>
            </w:r>
          </w:p>
        </w:tc>
        <w:tc>
          <w:tcPr>
            <w:tcW w:w="1813" w:type="dxa"/>
          </w:tcPr>
          <w:p w:rsidR="002231D7" w:rsidRPr="002231D7" w:rsidRDefault="002231D7" w:rsidP="002231D7">
            <w:pPr>
              <w:jc w:val="center"/>
              <w:rPr>
                <w:spacing w:val="10"/>
                <w:shd w:val="clear" w:color="auto" w:fill="FFFFFF"/>
              </w:rPr>
            </w:pPr>
            <w:r w:rsidRPr="002231D7">
              <w:rPr>
                <w:spacing w:val="10"/>
                <w:shd w:val="clear" w:color="auto" w:fill="FFFFFF"/>
              </w:rPr>
              <w:t>Отклонение, %</w:t>
            </w:r>
          </w:p>
          <w:p w:rsidR="002231D7" w:rsidRPr="002231D7" w:rsidRDefault="002231D7" w:rsidP="002231D7">
            <w:pPr>
              <w:jc w:val="center"/>
              <w:rPr>
                <w:spacing w:val="10"/>
              </w:rPr>
            </w:pPr>
            <w:r w:rsidRPr="002231D7">
              <w:rPr>
                <w:spacing w:val="10"/>
              </w:rPr>
              <w:t>&lt;1&gt;</w:t>
            </w:r>
          </w:p>
        </w:tc>
        <w:tc>
          <w:tcPr>
            <w:tcW w:w="3006" w:type="dxa"/>
          </w:tcPr>
          <w:p w:rsidR="002231D7" w:rsidRPr="002231D7" w:rsidRDefault="002231D7" w:rsidP="002231D7">
            <w:pPr>
              <w:jc w:val="center"/>
              <w:rPr>
                <w:spacing w:val="10"/>
              </w:rPr>
            </w:pPr>
            <w:r w:rsidRPr="002231D7">
              <w:rPr>
                <w:spacing w:val="10"/>
                <w:shd w:val="clear" w:color="auto" w:fill="FFFFFF"/>
              </w:rPr>
              <w:t>Причины невыполнения/ перевыполнения</w:t>
            </w:r>
            <w:r w:rsidRPr="002231D7">
              <w:rPr>
                <w:spacing w:val="10"/>
              </w:rPr>
              <w:t>&lt;2&gt;</w:t>
            </w:r>
          </w:p>
        </w:tc>
      </w:tr>
      <w:tr w:rsidR="002231D7" w:rsidRPr="002231D7" w:rsidTr="00D9226F">
        <w:tc>
          <w:tcPr>
            <w:tcW w:w="824" w:type="dxa"/>
          </w:tcPr>
          <w:p w:rsidR="002231D7" w:rsidRPr="002231D7" w:rsidRDefault="002231D7" w:rsidP="002231D7">
            <w:pPr>
              <w:rPr>
                <w:spacing w:val="10"/>
              </w:rPr>
            </w:pPr>
            <w:r w:rsidRPr="002231D7">
              <w:rPr>
                <w:spacing w:val="10"/>
                <w:shd w:val="clear" w:color="auto" w:fill="FFFFFF"/>
              </w:rPr>
              <w:t>1</w:t>
            </w:r>
          </w:p>
        </w:tc>
        <w:tc>
          <w:tcPr>
            <w:tcW w:w="2686" w:type="dxa"/>
          </w:tcPr>
          <w:p w:rsidR="002231D7" w:rsidRPr="002231D7" w:rsidRDefault="002231D7" w:rsidP="002231D7">
            <w:pPr>
              <w:jc w:val="center"/>
              <w:rPr>
                <w:spacing w:val="10"/>
              </w:rPr>
            </w:pPr>
            <w:r w:rsidRPr="002231D7">
              <w:rPr>
                <w:spacing w:val="10"/>
                <w:shd w:val="clear" w:color="auto" w:fill="FFFFFF"/>
              </w:rPr>
              <w:t>2</w:t>
            </w:r>
          </w:p>
        </w:tc>
        <w:tc>
          <w:tcPr>
            <w:tcW w:w="1417" w:type="dxa"/>
          </w:tcPr>
          <w:p w:rsidR="002231D7" w:rsidRPr="002231D7" w:rsidRDefault="002231D7" w:rsidP="002231D7">
            <w:pPr>
              <w:jc w:val="center"/>
              <w:rPr>
                <w:spacing w:val="10"/>
              </w:rPr>
            </w:pPr>
            <w:r w:rsidRPr="002231D7">
              <w:rPr>
                <w:spacing w:val="10"/>
                <w:shd w:val="clear" w:color="auto" w:fill="FFFFFF"/>
              </w:rPr>
              <w:t>3</w:t>
            </w:r>
          </w:p>
        </w:tc>
        <w:tc>
          <w:tcPr>
            <w:tcW w:w="1560" w:type="dxa"/>
          </w:tcPr>
          <w:p w:rsidR="002231D7" w:rsidRPr="002231D7" w:rsidRDefault="002231D7" w:rsidP="002231D7">
            <w:pPr>
              <w:jc w:val="center"/>
              <w:rPr>
                <w:spacing w:val="10"/>
              </w:rPr>
            </w:pPr>
            <w:r w:rsidRPr="002231D7">
              <w:rPr>
                <w:spacing w:val="10"/>
                <w:shd w:val="clear" w:color="auto" w:fill="FFFFFF"/>
              </w:rPr>
              <w:t>4</w:t>
            </w:r>
          </w:p>
        </w:tc>
        <w:tc>
          <w:tcPr>
            <w:tcW w:w="1813" w:type="dxa"/>
          </w:tcPr>
          <w:p w:rsidR="002231D7" w:rsidRPr="002231D7" w:rsidRDefault="002231D7" w:rsidP="002231D7">
            <w:pPr>
              <w:jc w:val="center"/>
              <w:rPr>
                <w:spacing w:val="10"/>
              </w:rPr>
            </w:pPr>
            <w:r w:rsidRPr="002231D7">
              <w:rPr>
                <w:spacing w:val="10"/>
                <w:shd w:val="clear" w:color="auto" w:fill="FFFFFF"/>
              </w:rPr>
              <w:t>5</w:t>
            </w:r>
          </w:p>
        </w:tc>
        <w:tc>
          <w:tcPr>
            <w:tcW w:w="3006" w:type="dxa"/>
          </w:tcPr>
          <w:p w:rsidR="002231D7" w:rsidRPr="002231D7" w:rsidRDefault="002231D7" w:rsidP="002231D7">
            <w:pPr>
              <w:jc w:val="center"/>
              <w:rPr>
                <w:spacing w:val="10"/>
              </w:rPr>
            </w:pPr>
            <w:r w:rsidRPr="002231D7">
              <w:rPr>
                <w:spacing w:val="10"/>
                <w:shd w:val="clear" w:color="auto" w:fill="FFFFFF"/>
              </w:rPr>
              <w:t>6</w:t>
            </w:r>
          </w:p>
        </w:tc>
      </w:tr>
      <w:tr w:rsidR="002231D7" w:rsidRPr="002231D7" w:rsidTr="00D9226F">
        <w:tc>
          <w:tcPr>
            <w:tcW w:w="824" w:type="dxa"/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2686" w:type="dxa"/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1417" w:type="dxa"/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1560" w:type="dxa"/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1813" w:type="dxa"/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3006" w:type="dxa"/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highlight w:val="yellow"/>
              </w:rPr>
            </w:pPr>
          </w:p>
        </w:tc>
      </w:tr>
    </w:tbl>
    <w:p w:rsidR="002231D7" w:rsidRPr="002231D7" w:rsidRDefault="002231D7" w:rsidP="002231D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231D7">
        <w:rPr>
          <w:sz w:val="20"/>
          <w:szCs w:val="20"/>
        </w:rPr>
        <w:t>&lt;1</w:t>
      </w:r>
      <w:proofErr w:type="gramStart"/>
      <w:r w:rsidRPr="002231D7">
        <w:rPr>
          <w:sz w:val="20"/>
          <w:szCs w:val="20"/>
        </w:rPr>
        <w:t>&gt; П</w:t>
      </w:r>
      <w:proofErr w:type="gramEnd"/>
      <w:r w:rsidRPr="002231D7">
        <w:rPr>
          <w:sz w:val="20"/>
          <w:szCs w:val="20"/>
        </w:rPr>
        <w:t>ри наличии в программе "обратного" показателя, когда увеличение значения данного показателя свидетельствует о негативной тенденции (или уменьшение значения данного показателя свидетельствует о положительной тенденции), процент достижения запланированного значения данного показателя рассчитывается по формуле: % достижения = (план - факт) / план) x 100% + 100%.</w:t>
      </w:r>
    </w:p>
    <w:p w:rsidR="002231D7" w:rsidRPr="002231D7" w:rsidRDefault="002231D7" w:rsidP="002231D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231D7">
        <w:rPr>
          <w:sz w:val="20"/>
          <w:szCs w:val="20"/>
        </w:rPr>
        <w:t>При оценке значения показателя конечного результата с формулировкой "не более" % достижения запланированного значения показателя конечного результата рассчитывается по формуле "обратного" показателя.</w:t>
      </w:r>
    </w:p>
    <w:p w:rsidR="002231D7" w:rsidRPr="002231D7" w:rsidRDefault="002231D7" w:rsidP="002231D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231D7">
        <w:rPr>
          <w:sz w:val="20"/>
          <w:szCs w:val="20"/>
        </w:rPr>
        <w:t xml:space="preserve">В </w:t>
      </w:r>
      <w:hyperlink w:anchor="Par1989" w:tooltip="6" w:history="1">
        <w:r w:rsidRPr="002231D7">
          <w:rPr>
            <w:sz w:val="20"/>
            <w:szCs w:val="20"/>
          </w:rPr>
          <w:t>графе5</w:t>
        </w:r>
      </w:hyperlink>
      <w:r w:rsidRPr="002231D7">
        <w:rPr>
          <w:sz w:val="20"/>
          <w:szCs w:val="20"/>
        </w:rPr>
        <w:t xml:space="preserve"> указываются значения с одним знаком после запятой.</w:t>
      </w:r>
    </w:p>
    <w:p w:rsidR="002231D7" w:rsidRPr="002231D7" w:rsidRDefault="002231D7" w:rsidP="002231D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231D7">
        <w:rPr>
          <w:sz w:val="20"/>
          <w:szCs w:val="20"/>
        </w:rPr>
        <w:t>&lt;2</w:t>
      </w:r>
      <w:proofErr w:type="gramStart"/>
      <w:r w:rsidRPr="002231D7">
        <w:rPr>
          <w:sz w:val="20"/>
          <w:szCs w:val="20"/>
        </w:rPr>
        <w:t>&gt; У</w:t>
      </w:r>
      <w:proofErr w:type="gramEnd"/>
      <w:r w:rsidRPr="002231D7">
        <w:rPr>
          <w:sz w:val="20"/>
          <w:szCs w:val="20"/>
        </w:rPr>
        <w:t xml:space="preserve">казываются причины </w:t>
      </w:r>
      <w:proofErr w:type="spellStart"/>
      <w:r w:rsidRPr="002231D7">
        <w:rPr>
          <w:sz w:val="20"/>
          <w:szCs w:val="20"/>
        </w:rPr>
        <w:t>недостижения</w:t>
      </w:r>
      <w:proofErr w:type="spellEnd"/>
      <w:r w:rsidRPr="002231D7">
        <w:rPr>
          <w:sz w:val="20"/>
          <w:szCs w:val="20"/>
        </w:rPr>
        <w:t xml:space="preserve"> плановых значений показателей конечного результата, информация о принятых мерах для достижения плановых значений показателей конечного результата; указываются причины перевыполнения плановых значений показателей конечного результата.</w:t>
      </w:r>
    </w:p>
    <w:p w:rsidR="002231D7" w:rsidRPr="002231D7" w:rsidRDefault="002231D7" w:rsidP="002231D7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b/>
          <w:sz w:val="20"/>
          <w:szCs w:val="20"/>
          <w:highlight w:val="yellow"/>
        </w:rPr>
      </w:pPr>
    </w:p>
    <w:p w:rsidR="002231D7" w:rsidRPr="002231D7" w:rsidRDefault="002231D7" w:rsidP="002231D7">
      <w:pPr>
        <w:tabs>
          <w:tab w:val="left" w:pos="438"/>
        </w:tabs>
        <w:spacing w:after="52" w:line="250" w:lineRule="exact"/>
        <w:rPr>
          <w:spacing w:val="10"/>
        </w:rPr>
      </w:pPr>
      <w:r w:rsidRPr="002231D7">
        <w:rPr>
          <w:spacing w:val="10"/>
          <w:shd w:val="clear" w:color="auto" w:fill="FFFFFF"/>
        </w:rPr>
        <w:t>3.Анализ факторов, повлиявших на ход реализации муниципальной программы.</w:t>
      </w:r>
    </w:p>
    <w:p w:rsidR="002231D7" w:rsidRPr="002231D7" w:rsidRDefault="002231D7" w:rsidP="002231D7">
      <w:pPr>
        <w:widowControl w:val="0"/>
        <w:autoSpaceDE w:val="0"/>
        <w:autoSpaceDN w:val="0"/>
        <w:adjustRightInd w:val="0"/>
        <w:rPr>
          <w:spacing w:val="10"/>
          <w:shd w:val="clear" w:color="auto" w:fill="FFFFFF"/>
        </w:rPr>
      </w:pPr>
      <w:r w:rsidRPr="002231D7">
        <w:rPr>
          <w:spacing w:val="10"/>
          <w:shd w:val="clear" w:color="auto" w:fill="FFFFFF"/>
        </w:rPr>
        <w:t>4.Данные об использовании бюджетных ассигнований и иных средств на выполнение мероприятий.</w:t>
      </w:r>
    </w:p>
    <w:p w:rsidR="002231D7" w:rsidRPr="002231D7" w:rsidRDefault="002231D7" w:rsidP="002231D7">
      <w:pPr>
        <w:widowControl w:val="0"/>
        <w:autoSpaceDE w:val="0"/>
        <w:autoSpaceDN w:val="0"/>
        <w:adjustRightInd w:val="0"/>
        <w:rPr>
          <w:spacing w:val="10"/>
          <w:sz w:val="25"/>
          <w:szCs w:val="25"/>
          <w:highlight w:val="yellow"/>
          <w:shd w:val="clear" w:color="auto" w:fill="FFFFFF"/>
        </w:rPr>
      </w:pPr>
    </w:p>
    <w:tbl>
      <w:tblPr>
        <w:tblW w:w="1531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560"/>
        <w:gridCol w:w="1418"/>
        <w:gridCol w:w="1274"/>
        <w:gridCol w:w="709"/>
        <w:gridCol w:w="709"/>
        <w:gridCol w:w="708"/>
        <w:gridCol w:w="1134"/>
        <w:gridCol w:w="993"/>
        <w:gridCol w:w="1134"/>
        <w:gridCol w:w="992"/>
        <w:gridCol w:w="993"/>
        <w:gridCol w:w="851"/>
        <w:gridCol w:w="1842"/>
      </w:tblGrid>
      <w:tr w:rsidR="002231D7" w:rsidRPr="002231D7" w:rsidTr="00C32267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31D7">
              <w:lastRenderedPageBreak/>
              <w:t xml:space="preserve">Код </w:t>
            </w:r>
            <w:hyperlink w:anchor="Par1949" w:tooltip="&lt;2&gt; Указывается код задачи подпрограммы, основного мероприятия, мероприятия, который должен соответствовать коду задачи подпрограммы, основного мероприятия, мероприятия в разделе &quot;Система программных мероприятий подпрограммы муниципальной программы&quot;." w:history="1">
              <w:r w:rsidRPr="002231D7">
                <w:t>&lt;2&gt;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31D7">
              <w:t>Наименование задачи, основного мероприятия,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31D7">
              <w:t>Участник программы</w:t>
            </w:r>
          </w:p>
        </w:tc>
        <w:tc>
          <w:tcPr>
            <w:tcW w:w="4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31D7">
              <w:t xml:space="preserve">Целевые показатели  </w:t>
            </w:r>
            <w:hyperlink w:anchor="Par1950" w:tooltip="&lt;3&gt; При отсутствии значений в графах 6, 7, 8 проставляется прочерк (-)." w:history="1">
              <w:r w:rsidRPr="002231D7">
                <w:t>&lt;3&gt;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31D7">
              <w:t xml:space="preserve">Источник финансирования </w:t>
            </w:r>
            <w:hyperlink w:anchor="Par1955" w:tooltip="&lt;5&gt; Указывается источник финансирования: бюджет города Перми, бюджет Пермского края, бюджет Российской Федерации, внебюджетные источники." w:history="1">
              <w:r w:rsidRPr="002231D7">
                <w:t>&lt;5&gt;</w:t>
              </w:r>
            </w:hyperlink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31D7">
              <w:t xml:space="preserve">Объем финансирования, тыс. руб. </w:t>
            </w:r>
            <w:hyperlink w:anchor="Par1956" w:tooltip="&lt;6&gt; При отсутствии значений в графах 10, 11 проставляется ноль (0,0)." w:history="1">
              <w:r w:rsidRPr="002231D7">
                <w:t>&lt;6&gt;</w:t>
              </w:r>
            </w:hyperlink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31D7">
              <w:t>Причины невыполнения/перевыполнения показателей/</w:t>
            </w:r>
            <w:proofErr w:type="spellStart"/>
            <w:r w:rsidRPr="002231D7">
              <w:t>неосвоения</w:t>
            </w:r>
            <w:proofErr w:type="spellEnd"/>
            <w:r w:rsidRPr="002231D7">
              <w:t xml:space="preserve"> средств </w:t>
            </w:r>
            <w:hyperlink w:anchor="Par1959" w:tooltip="&lt;8&gt; Указываются причины недостижения и (или) перевыполнения плановых значений показателей непосредственного результата подпрограммы, информация о принятых мерах для достижения плановых значений показателей подпрограммы, а также причины неосвоения объемов финан" w:history="1">
              <w:r w:rsidRPr="002231D7">
                <w:t>&lt;8&gt;</w:t>
              </w:r>
            </w:hyperlink>
          </w:p>
        </w:tc>
      </w:tr>
      <w:tr w:rsidR="002231D7" w:rsidRPr="002231D7" w:rsidTr="00C32267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31D7"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31D7">
              <w:t>ед. изм.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31D7">
              <w:t>план</w:t>
            </w:r>
          </w:p>
          <w:p w:rsidR="002231D7" w:rsidRPr="002231D7" w:rsidRDefault="002231D7" w:rsidP="002231D7"/>
          <w:p w:rsidR="002231D7" w:rsidRPr="002231D7" w:rsidRDefault="002231D7" w:rsidP="002231D7"/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31D7">
              <w:t>факт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31D7">
              <w:t xml:space="preserve">% достижения </w:t>
            </w:r>
            <w:hyperlink w:anchor="Par1951" w:tooltip="&lt;4&gt; % достижения запланированного значения показателя непосредственного результата рассчитывается по формуле: (факт / план) x 100%." w:history="1">
              <w:r w:rsidRPr="002231D7">
                <w:t>&lt;4&gt;</w:t>
              </w:r>
            </w:hyperlink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31D7">
              <w:t>план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31D7">
              <w:t>факт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31D7">
              <w:t xml:space="preserve">% освоения </w:t>
            </w:r>
            <w:hyperlink w:anchor="Par1957" w:tooltip="&lt;7&gt; В графе 12 указываются значения с одним знаком после запятой." w:history="1">
              <w:r w:rsidRPr="002231D7">
                <w:t>&lt;7&gt;</w:t>
              </w:r>
            </w:hyperlink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231D7" w:rsidRPr="002231D7" w:rsidTr="00C32267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31D7">
              <w:t>в соответствии с Решением о бюджете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31D7">
              <w:t>в соответствии со СБР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231D7" w:rsidRPr="002231D7" w:rsidTr="00C322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</w:pPr>
            <w:r w:rsidRPr="002231D7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31D7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31D7"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31D7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31D7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31D7"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31D7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31D7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31D7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31D7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31D7"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31D7"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31D7">
              <w:t>13=12/11*100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31D7">
              <w:t>14</w:t>
            </w:r>
          </w:p>
        </w:tc>
      </w:tr>
      <w:tr w:rsidR="002231D7" w:rsidRPr="002231D7" w:rsidTr="00C322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31D7">
              <w:t>1.1.1</w:t>
            </w:r>
          </w:p>
        </w:tc>
        <w:tc>
          <w:tcPr>
            <w:tcW w:w="143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</w:pPr>
            <w:r w:rsidRPr="002231D7">
              <w:t>Задача. Наименование задачи</w:t>
            </w:r>
          </w:p>
        </w:tc>
      </w:tr>
      <w:tr w:rsidR="002231D7" w:rsidRPr="002231D7" w:rsidTr="00C322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31D7">
              <w:t>1.1.1.1</w:t>
            </w:r>
          </w:p>
        </w:tc>
        <w:tc>
          <w:tcPr>
            <w:tcW w:w="143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</w:pPr>
            <w:r w:rsidRPr="002231D7">
              <w:t>Наименование основного мероприятия</w:t>
            </w:r>
          </w:p>
        </w:tc>
      </w:tr>
      <w:tr w:rsidR="002231D7" w:rsidRPr="002231D7" w:rsidTr="00C32267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31D7">
              <w:t>1.1.1.1.1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</w:pPr>
            <w:r w:rsidRPr="002231D7"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</w:pPr>
            <w:r w:rsidRPr="002231D7">
              <w:t>участник программы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</w:pPr>
            <w:r w:rsidRPr="002231D7">
              <w:t>наименование целевого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231D7" w:rsidRPr="002231D7" w:rsidTr="00C32267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</w:pPr>
            <w:r w:rsidRPr="002231D7">
              <w:t>участник программы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</w:pPr>
            <w:r w:rsidRPr="002231D7">
              <w:t>наименование целевого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231D7" w:rsidRPr="002231D7" w:rsidTr="00C32267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</w:pPr>
            <w:r w:rsidRPr="002231D7">
              <w:t xml:space="preserve">итого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231D7" w:rsidRPr="002231D7" w:rsidTr="00C32267"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</w:pPr>
            <w:r w:rsidRPr="002231D7">
              <w:t xml:space="preserve">Итого по мероприятию </w:t>
            </w:r>
            <w:hyperlink w:anchor="Par1960" w:tooltip="&lt;9&gt; По итоговым строкам и строке &quot;Всего&quot; указывается общий объем финансирования и объем финансирования по каждому источнику финансирования в разных строках." w:history="1">
              <w:r w:rsidRPr="002231D7">
                <w:t>&lt;9&gt;</w:t>
              </w:r>
            </w:hyperlink>
            <w:r w:rsidRPr="002231D7">
              <w:t xml:space="preserve"> 1.1.1.1.1, в том числе по источникам 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31D7">
              <w:t>X</w:t>
            </w:r>
          </w:p>
        </w:tc>
      </w:tr>
      <w:tr w:rsidR="002231D7" w:rsidRPr="002231D7" w:rsidTr="00C32267"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</w:pPr>
            <w:r w:rsidRPr="002231D7">
              <w:t xml:space="preserve">Итого по основному мероприятию </w:t>
            </w:r>
            <w:hyperlink w:anchor="Par1960" w:tooltip="&lt;9&gt; По итоговым строкам и строке &quot;Всего&quot; указывается общий объем финансирования и объем финансирования по каждому источнику финансирования в разных строках." w:history="1">
              <w:r w:rsidRPr="002231D7">
                <w:t>&lt;9&gt;</w:t>
              </w:r>
            </w:hyperlink>
            <w:r w:rsidRPr="002231D7">
              <w:t xml:space="preserve"> 1.1.1.1, в том числе по источникам </w:t>
            </w:r>
            <w:r w:rsidRPr="002231D7">
              <w:lastRenderedPageBreak/>
              <w:t>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31D7">
              <w:t>X</w:t>
            </w:r>
          </w:p>
        </w:tc>
      </w:tr>
      <w:tr w:rsidR="002231D7" w:rsidRPr="002231D7" w:rsidTr="00C32267"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</w:pPr>
            <w:r w:rsidRPr="002231D7">
              <w:lastRenderedPageBreak/>
              <w:t xml:space="preserve">Итого по задаче </w:t>
            </w:r>
            <w:hyperlink w:anchor="Par1960" w:tooltip="&lt;9&gt; По итоговым строкам и строке &quot;Всего&quot; указывается общий объем финансирования и объем финансирования по каждому источнику финансирования в разных строках." w:history="1">
              <w:r w:rsidRPr="002231D7">
                <w:t>&lt;9&gt;</w:t>
              </w:r>
            </w:hyperlink>
            <w:r w:rsidRPr="002231D7">
              <w:t xml:space="preserve"> 1.1.1, в том числе по источникам 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31D7">
              <w:t>X</w:t>
            </w:r>
          </w:p>
        </w:tc>
      </w:tr>
      <w:tr w:rsidR="002231D7" w:rsidRPr="002231D7" w:rsidTr="00C322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31D7">
              <w:t>1.1.2</w:t>
            </w:r>
          </w:p>
        </w:tc>
        <w:tc>
          <w:tcPr>
            <w:tcW w:w="143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</w:pPr>
            <w:r w:rsidRPr="002231D7">
              <w:t>Задача. Наименование задачи</w:t>
            </w:r>
          </w:p>
        </w:tc>
      </w:tr>
      <w:tr w:rsidR="002231D7" w:rsidRPr="002231D7" w:rsidTr="00C322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31D7">
              <w:t>1.1.2.1</w:t>
            </w:r>
          </w:p>
        </w:tc>
        <w:tc>
          <w:tcPr>
            <w:tcW w:w="143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</w:pPr>
            <w:r w:rsidRPr="002231D7">
              <w:t>Наименование основного мероприятия</w:t>
            </w:r>
          </w:p>
        </w:tc>
      </w:tr>
      <w:tr w:rsidR="002231D7" w:rsidRPr="002231D7" w:rsidTr="00C32267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31D7">
              <w:t>1.1.2.1.1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</w:pPr>
            <w:r w:rsidRPr="002231D7"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</w:pPr>
            <w:r w:rsidRPr="002231D7">
              <w:t>участник программы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</w:pPr>
            <w:r w:rsidRPr="002231D7">
              <w:t>наименование целевого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231D7" w:rsidRPr="002231D7" w:rsidTr="00C32267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</w:pPr>
            <w:r w:rsidRPr="002231D7">
              <w:t>участник программы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</w:pPr>
            <w:r w:rsidRPr="002231D7">
              <w:t>наименование целевого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231D7" w:rsidRPr="002231D7" w:rsidTr="00C32267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</w:pPr>
            <w:r w:rsidRPr="002231D7">
              <w:t xml:space="preserve">итого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231D7" w:rsidRPr="002231D7" w:rsidTr="00C32267"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</w:pPr>
            <w:r w:rsidRPr="002231D7">
              <w:t xml:space="preserve">Итого по мероприятию </w:t>
            </w:r>
            <w:hyperlink w:anchor="Par1960" w:tooltip="&lt;9&gt; По итоговым строкам и строке &quot;Всего&quot; указывается общий объем финансирования и объем финансирования по каждому источнику финансирования в разных строках." w:history="1">
              <w:r w:rsidRPr="002231D7">
                <w:t>&lt;9&gt;</w:t>
              </w:r>
            </w:hyperlink>
            <w:r w:rsidRPr="002231D7">
              <w:t xml:space="preserve"> 1.1.2.1.1, в том числе по источникам 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31D7">
              <w:t>X</w:t>
            </w:r>
          </w:p>
        </w:tc>
      </w:tr>
      <w:tr w:rsidR="002231D7" w:rsidRPr="002231D7" w:rsidTr="00C32267"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</w:pPr>
            <w:r w:rsidRPr="002231D7">
              <w:t xml:space="preserve">Итого по основному мероприятию </w:t>
            </w:r>
            <w:hyperlink w:anchor="Par1960" w:tooltip="&lt;9&gt; По итоговым строкам и строке &quot;Всего&quot; указывается общий объем финансирования и объем финансирования по каждому источнику финансирования в разных строках." w:history="1">
              <w:r w:rsidRPr="002231D7">
                <w:t>&lt;9&gt;</w:t>
              </w:r>
            </w:hyperlink>
            <w:r w:rsidRPr="002231D7">
              <w:t xml:space="preserve"> 1.1.2.1, в том числе по источникам 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31D7">
              <w:t>X</w:t>
            </w:r>
          </w:p>
        </w:tc>
      </w:tr>
      <w:tr w:rsidR="002231D7" w:rsidRPr="002231D7" w:rsidTr="00C32267"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</w:pPr>
            <w:r w:rsidRPr="002231D7">
              <w:t xml:space="preserve">Итого по задаче </w:t>
            </w:r>
            <w:hyperlink w:anchor="Par1960" w:tooltip="&lt;9&gt; По итоговым строкам и строке &quot;Всего&quot; указывается общий объем финансирования и объем финансирования по каждому источнику финансирования в разных строках." w:history="1">
              <w:r w:rsidRPr="002231D7">
                <w:t>&lt;9&gt;</w:t>
              </w:r>
            </w:hyperlink>
            <w:r w:rsidRPr="002231D7">
              <w:t xml:space="preserve"> 1.1.2, в том числе по источникам 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31D7">
              <w:t>X</w:t>
            </w:r>
          </w:p>
        </w:tc>
      </w:tr>
      <w:tr w:rsidR="002231D7" w:rsidRPr="002231D7" w:rsidTr="00C32267"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</w:pPr>
            <w:r w:rsidRPr="002231D7">
              <w:t xml:space="preserve">Всего по подпрограмме </w:t>
            </w:r>
            <w:hyperlink w:anchor="Par1960" w:tooltip="&lt;9&gt; По итоговым строкам и строке &quot;Всего&quot; указывается общий объем финансирования и объем финансирования по каждому источнику финансирования в разных строках." w:history="1">
              <w:r w:rsidRPr="002231D7">
                <w:t>&lt;9&gt;</w:t>
              </w:r>
            </w:hyperlink>
            <w:r w:rsidRPr="002231D7">
              <w:t xml:space="preserve"> 1.1, в том числе по источникам 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31D7">
              <w:t>X</w:t>
            </w:r>
          </w:p>
        </w:tc>
      </w:tr>
    </w:tbl>
    <w:p w:rsidR="002231D7" w:rsidRPr="002231D7" w:rsidRDefault="002231D7" w:rsidP="002231D7">
      <w:pPr>
        <w:widowControl w:val="0"/>
        <w:autoSpaceDE w:val="0"/>
        <w:autoSpaceDN w:val="0"/>
        <w:adjustRightInd w:val="0"/>
        <w:rPr>
          <w:spacing w:val="10"/>
          <w:sz w:val="25"/>
          <w:szCs w:val="25"/>
          <w:highlight w:val="yellow"/>
          <w:shd w:val="clear" w:color="auto" w:fill="FFFFFF"/>
        </w:rPr>
      </w:pPr>
    </w:p>
    <w:p w:rsidR="002231D7" w:rsidRPr="002231D7" w:rsidRDefault="002231D7" w:rsidP="002231D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231D7">
        <w:rPr>
          <w:sz w:val="20"/>
          <w:szCs w:val="20"/>
        </w:rPr>
        <w:t>&lt;1&gt; Код подпрограммы должен соответствовать коду подпрограммы в разделе "Система программных мероприятий подпрограммы муниципальной программы".</w:t>
      </w:r>
    </w:p>
    <w:p w:rsidR="002231D7" w:rsidRPr="002231D7" w:rsidRDefault="002231D7" w:rsidP="002231D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231D7">
        <w:rPr>
          <w:sz w:val="20"/>
          <w:szCs w:val="20"/>
        </w:rPr>
        <w:t>&lt;2</w:t>
      </w:r>
      <w:proofErr w:type="gramStart"/>
      <w:r w:rsidRPr="002231D7">
        <w:rPr>
          <w:sz w:val="20"/>
          <w:szCs w:val="20"/>
        </w:rPr>
        <w:t>&gt; У</w:t>
      </w:r>
      <w:proofErr w:type="gramEnd"/>
      <w:r w:rsidRPr="002231D7">
        <w:rPr>
          <w:sz w:val="20"/>
          <w:szCs w:val="20"/>
        </w:rPr>
        <w:t>казывается код задачи подпрограммы, основного мероприятия, мероприятия, который должен соответствовать коду задачи подпрограммы, основного мероприятия, мероприятия в разделе "Система программных мероприятий подпрограммы муниципальной программы".</w:t>
      </w:r>
    </w:p>
    <w:p w:rsidR="002231D7" w:rsidRPr="002231D7" w:rsidRDefault="002231D7" w:rsidP="002231D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231D7">
        <w:rPr>
          <w:sz w:val="20"/>
          <w:szCs w:val="20"/>
        </w:rPr>
        <w:t xml:space="preserve">&lt;3&gt; При отсутствии значений в </w:t>
      </w:r>
      <w:hyperlink w:anchor="Par1802" w:tooltip="6" w:history="1">
        <w:r w:rsidRPr="002231D7">
          <w:rPr>
            <w:sz w:val="20"/>
            <w:szCs w:val="20"/>
          </w:rPr>
          <w:t>графах 6</w:t>
        </w:r>
      </w:hyperlink>
      <w:r w:rsidRPr="002231D7">
        <w:rPr>
          <w:sz w:val="20"/>
          <w:szCs w:val="20"/>
        </w:rPr>
        <w:t xml:space="preserve">, </w:t>
      </w:r>
      <w:hyperlink w:anchor="Par1803" w:tooltip="7" w:history="1">
        <w:r w:rsidRPr="002231D7">
          <w:rPr>
            <w:sz w:val="20"/>
            <w:szCs w:val="20"/>
          </w:rPr>
          <w:t>7</w:t>
        </w:r>
      </w:hyperlink>
      <w:r w:rsidRPr="002231D7">
        <w:rPr>
          <w:sz w:val="20"/>
          <w:szCs w:val="20"/>
        </w:rPr>
        <w:t xml:space="preserve">, </w:t>
      </w:r>
      <w:hyperlink w:anchor="Par1804" w:tooltip="8" w:history="1">
        <w:r w:rsidRPr="002231D7">
          <w:rPr>
            <w:sz w:val="20"/>
            <w:szCs w:val="20"/>
          </w:rPr>
          <w:t>8</w:t>
        </w:r>
      </w:hyperlink>
      <w:r w:rsidRPr="002231D7">
        <w:rPr>
          <w:sz w:val="20"/>
          <w:szCs w:val="20"/>
        </w:rPr>
        <w:t xml:space="preserve"> проставляется прочерк</w:t>
      </w:r>
      <w:proofErr w:type="gramStart"/>
      <w:r w:rsidRPr="002231D7">
        <w:rPr>
          <w:sz w:val="20"/>
          <w:szCs w:val="20"/>
        </w:rPr>
        <w:t xml:space="preserve"> (-).</w:t>
      </w:r>
      <w:proofErr w:type="gramEnd"/>
    </w:p>
    <w:p w:rsidR="002231D7" w:rsidRPr="002231D7" w:rsidRDefault="002231D7" w:rsidP="002231D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231D7">
        <w:rPr>
          <w:sz w:val="20"/>
          <w:szCs w:val="20"/>
        </w:rPr>
        <w:t>&lt;4&gt; % достижения запланированного значения показателя непосредственного результата рассчитывается по формуле: (факт / план) x 100%.</w:t>
      </w:r>
    </w:p>
    <w:p w:rsidR="002231D7" w:rsidRPr="002231D7" w:rsidRDefault="002231D7" w:rsidP="002231D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gramStart"/>
      <w:r w:rsidRPr="002231D7">
        <w:rPr>
          <w:sz w:val="20"/>
          <w:szCs w:val="20"/>
        </w:rPr>
        <w:t>При наличии в программе "обратного" показателя, когда увеличение значения данного показателя свидетельствует о негативной тенденции (или уменьшение значения данного показателя свидетельствует о положительной тенденции), процент достижения запланированного значения данного показателя рассчитывается по формуле: % достижения = (план - факт) / план) x 100% + 100%.</w:t>
      </w:r>
      <w:proofErr w:type="gramEnd"/>
    </w:p>
    <w:p w:rsidR="002231D7" w:rsidRPr="002231D7" w:rsidRDefault="002231D7" w:rsidP="002231D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231D7">
        <w:rPr>
          <w:sz w:val="20"/>
          <w:szCs w:val="20"/>
        </w:rPr>
        <w:t>Если % достижения по "обратному" показателю ниже ноля, то ставится ноль (0).</w:t>
      </w:r>
    </w:p>
    <w:p w:rsidR="002231D7" w:rsidRPr="002231D7" w:rsidRDefault="002231D7" w:rsidP="002231D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231D7">
        <w:rPr>
          <w:sz w:val="20"/>
          <w:szCs w:val="20"/>
        </w:rPr>
        <w:lastRenderedPageBreak/>
        <w:t xml:space="preserve">В </w:t>
      </w:r>
      <w:hyperlink w:anchor="Par1804" w:tooltip="8" w:history="1">
        <w:r w:rsidRPr="002231D7">
          <w:rPr>
            <w:sz w:val="20"/>
            <w:szCs w:val="20"/>
          </w:rPr>
          <w:t>графе 8</w:t>
        </w:r>
      </w:hyperlink>
      <w:r w:rsidRPr="002231D7">
        <w:rPr>
          <w:sz w:val="20"/>
          <w:szCs w:val="20"/>
        </w:rPr>
        <w:t xml:space="preserve"> указываются значения с одним знаком после запятой.</w:t>
      </w:r>
    </w:p>
    <w:p w:rsidR="002231D7" w:rsidRPr="002231D7" w:rsidRDefault="002231D7" w:rsidP="002231D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231D7">
        <w:rPr>
          <w:sz w:val="20"/>
          <w:szCs w:val="20"/>
        </w:rPr>
        <w:t>&lt;5</w:t>
      </w:r>
      <w:proofErr w:type="gramStart"/>
      <w:r w:rsidRPr="002231D7">
        <w:rPr>
          <w:sz w:val="20"/>
          <w:szCs w:val="20"/>
        </w:rPr>
        <w:t>&gt; У</w:t>
      </w:r>
      <w:proofErr w:type="gramEnd"/>
      <w:r w:rsidRPr="002231D7">
        <w:rPr>
          <w:sz w:val="20"/>
          <w:szCs w:val="20"/>
        </w:rPr>
        <w:t>казывается источник финансирования: бюджет Юсьвинского муниципального округа Пермского края, бюджет Пермского края, бюджет Российской Федерации, внебюджетные источники.</w:t>
      </w:r>
    </w:p>
    <w:p w:rsidR="002231D7" w:rsidRPr="002231D7" w:rsidRDefault="002231D7" w:rsidP="002231D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231D7">
        <w:rPr>
          <w:sz w:val="20"/>
          <w:szCs w:val="20"/>
        </w:rPr>
        <w:t>&lt;6</w:t>
      </w:r>
      <w:proofErr w:type="gramStart"/>
      <w:r w:rsidRPr="002231D7">
        <w:rPr>
          <w:sz w:val="20"/>
          <w:szCs w:val="20"/>
        </w:rPr>
        <w:t>&gt; П</w:t>
      </w:r>
      <w:proofErr w:type="gramEnd"/>
      <w:r w:rsidRPr="002231D7">
        <w:rPr>
          <w:sz w:val="20"/>
          <w:szCs w:val="20"/>
        </w:rPr>
        <w:t xml:space="preserve">ри отсутствии значений в </w:t>
      </w:r>
      <w:hyperlink w:anchor="Par1806" w:tooltip="10" w:history="1">
        <w:r w:rsidRPr="002231D7">
          <w:rPr>
            <w:sz w:val="20"/>
            <w:szCs w:val="20"/>
          </w:rPr>
          <w:t>графах 10</w:t>
        </w:r>
      </w:hyperlink>
      <w:r w:rsidRPr="002231D7">
        <w:rPr>
          <w:sz w:val="20"/>
          <w:szCs w:val="20"/>
        </w:rPr>
        <w:t xml:space="preserve">, </w:t>
      </w:r>
      <w:hyperlink w:anchor="Par1807" w:tooltip="11" w:history="1">
        <w:r w:rsidRPr="002231D7">
          <w:rPr>
            <w:sz w:val="20"/>
            <w:szCs w:val="20"/>
          </w:rPr>
          <w:t>11</w:t>
        </w:r>
      </w:hyperlink>
      <w:r w:rsidRPr="002231D7">
        <w:rPr>
          <w:sz w:val="20"/>
          <w:szCs w:val="20"/>
        </w:rPr>
        <w:t xml:space="preserve"> проставляется ноль (0,0).</w:t>
      </w:r>
    </w:p>
    <w:p w:rsidR="002231D7" w:rsidRPr="002231D7" w:rsidRDefault="002231D7" w:rsidP="002231D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231D7">
        <w:rPr>
          <w:sz w:val="20"/>
          <w:szCs w:val="20"/>
        </w:rPr>
        <w:t>&lt;7</w:t>
      </w:r>
      <w:proofErr w:type="gramStart"/>
      <w:r w:rsidRPr="002231D7">
        <w:rPr>
          <w:sz w:val="20"/>
          <w:szCs w:val="20"/>
        </w:rPr>
        <w:t>&gt; В</w:t>
      </w:r>
      <w:proofErr w:type="gramEnd"/>
      <w:r w:rsidRPr="002231D7">
        <w:rPr>
          <w:sz w:val="20"/>
          <w:szCs w:val="20"/>
        </w:rPr>
        <w:t xml:space="preserve"> </w:t>
      </w:r>
      <w:hyperlink w:anchor="Par1808" w:tooltip="12" w:history="1">
        <w:r w:rsidRPr="002231D7">
          <w:rPr>
            <w:sz w:val="20"/>
            <w:szCs w:val="20"/>
          </w:rPr>
          <w:t>графе 12</w:t>
        </w:r>
      </w:hyperlink>
      <w:r w:rsidRPr="002231D7">
        <w:rPr>
          <w:sz w:val="20"/>
          <w:szCs w:val="20"/>
        </w:rPr>
        <w:t xml:space="preserve"> указываются значения с одним знаком после запятой.</w:t>
      </w:r>
    </w:p>
    <w:p w:rsidR="002231D7" w:rsidRPr="002231D7" w:rsidRDefault="002231D7" w:rsidP="002231D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231D7">
        <w:rPr>
          <w:sz w:val="20"/>
          <w:szCs w:val="20"/>
        </w:rPr>
        <w:t>При отсутствии значений проставляется прочерк</w:t>
      </w:r>
      <w:proofErr w:type="gramStart"/>
      <w:r w:rsidRPr="002231D7">
        <w:rPr>
          <w:sz w:val="20"/>
          <w:szCs w:val="20"/>
        </w:rPr>
        <w:t xml:space="preserve"> (-).</w:t>
      </w:r>
      <w:proofErr w:type="gramEnd"/>
    </w:p>
    <w:p w:rsidR="002231D7" w:rsidRPr="002231D7" w:rsidRDefault="002231D7" w:rsidP="002231D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231D7">
        <w:rPr>
          <w:sz w:val="20"/>
          <w:szCs w:val="20"/>
        </w:rPr>
        <w:t>&lt;8</w:t>
      </w:r>
      <w:proofErr w:type="gramStart"/>
      <w:r w:rsidRPr="002231D7">
        <w:rPr>
          <w:sz w:val="20"/>
          <w:szCs w:val="20"/>
        </w:rPr>
        <w:t>&gt; У</w:t>
      </w:r>
      <w:proofErr w:type="gramEnd"/>
      <w:r w:rsidRPr="002231D7">
        <w:rPr>
          <w:sz w:val="20"/>
          <w:szCs w:val="20"/>
        </w:rPr>
        <w:t xml:space="preserve">казываются причины </w:t>
      </w:r>
      <w:proofErr w:type="spellStart"/>
      <w:r w:rsidRPr="002231D7">
        <w:rPr>
          <w:sz w:val="20"/>
          <w:szCs w:val="20"/>
        </w:rPr>
        <w:t>недостижения</w:t>
      </w:r>
      <w:proofErr w:type="spellEnd"/>
      <w:r w:rsidRPr="002231D7">
        <w:rPr>
          <w:sz w:val="20"/>
          <w:szCs w:val="20"/>
        </w:rPr>
        <w:t xml:space="preserve"> и (или) перевыполнения плановых значений показателей непосредственного результата подпрограммы, информация о принятых мерах для достижения плановых значений показателей подпрограммы, а также причины </w:t>
      </w:r>
      <w:proofErr w:type="spellStart"/>
      <w:r w:rsidRPr="002231D7">
        <w:rPr>
          <w:sz w:val="20"/>
          <w:szCs w:val="20"/>
        </w:rPr>
        <w:t>неосвоения</w:t>
      </w:r>
      <w:proofErr w:type="spellEnd"/>
      <w:r w:rsidRPr="002231D7">
        <w:rPr>
          <w:sz w:val="20"/>
          <w:szCs w:val="20"/>
        </w:rPr>
        <w:t xml:space="preserve"> объемов финансирования как исполнителем, так и участниками программы.</w:t>
      </w:r>
    </w:p>
    <w:p w:rsidR="002231D7" w:rsidRPr="002231D7" w:rsidRDefault="002231D7" w:rsidP="002231D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231D7">
        <w:rPr>
          <w:sz w:val="20"/>
          <w:szCs w:val="20"/>
        </w:rPr>
        <w:t>&lt;9</w:t>
      </w:r>
      <w:proofErr w:type="gramStart"/>
      <w:r w:rsidRPr="002231D7">
        <w:rPr>
          <w:sz w:val="20"/>
          <w:szCs w:val="20"/>
        </w:rPr>
        <w:t>&gt; П</w:t>
      </w:r>
      <w:proofErr w:type="gramEnd"/>
      <w:r w:rsidRPr="002231D7">
        <w:rPr>
          <w:sz w:val="20"/>
          <w:szCs w:val="20"/>
        </w:rPr>
        <w:t>о итоговым строкам и строке "Всего" указывается общий объем финансирования и объем финансирования по каждому источнику финансирования в разных строках.</w:t>
      </w:r>
    </w:p>
    <w:p w:rsidR="002231D7" w:rsidRPr="002231D7" w:rsidRDefault="002231D7" w:rsidP="002231D7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b/>
          <w:sz w:val="20"/>
          <w:szCs w:val="20"/>
          <w:highlight w:val="yellow"/>
        </w:rPr>
      </w:pPr>
    </w:p>
    <w:p w:rsidR="002231D7" w:rsidRPr="002231D7" w:rsidRDefault="002231D7" w:rsidP="002231D7">
      <w:pPr>
        <w:spacing w:line="250" w:lineRule="exact"/>
      </w:pPr>
      <w:r w:rsidRPr="002231D7">
        <w:rPr>
          <w:spacing w:val="10"/>
        </w:rPr>
        <w:t>5. Информация о внесенных ответственным исполнителем изменениях в муниципальную программу.</w:t>
      </w:r>
    </w:p>
    <w:p w:rsidR="002231D7" w:rsidRPr="002231D7" w:rsidRDefault="002231D7" w:rsidP="002231D7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b/>
        </w:rPr>
      </w:pPr>
    </w:p>
    <w:p w:rsidR="002231D7" w:rsidRPr="002231D7" w:rsidRDefault="002231D7" w:rsidP="002231D7">
      <w:pPr>
        <w:widowControl w:val="0"/>
        <w:autoSpaceDE w:val="0"/>
        <w:autoSpaceDN w:val="0"/>
        <w:adjustRightInd w:val="0"/>
        <w:jc w:val="both"/>
      </w:pPr>
      <w:r w:rsidRPr="002231D7">
        <w:t>6.Информация о внесении изменений по показателям непосредственного результата муниципальной программы, являющимся целевыми показателями деятельности администрации Юсьвинского муниципального округа Пермского края за _______________ год (отчетный год)</w:t>
      </w:r>
    </w:p>
    <w:p w:rsidR="002231D7" w:rsidRPr="002231D7" w:rsidRDefault="002231D7" w:rsidP="002231D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39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"/>
        <w:gridCol w:w="1710"/>
        <w:gridCol w:w="1701"/>
        <w:gridCol w:w="1361"/>
        <w:gridCol w:w="1758"/>
        <w:gridCol w:w="3553"/>
        <w:gridCol w:w="3260"/>
      </w:tblGrid>
      <w:tr w:rsidR="002231D7" w:rsidRPr="002231D7" w:rsidTr="00D9226F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31D7">
              <w:t>N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31D7">
              <w:t xml:space="preserve">Наименование показателя </w:t>
            </w:r>
            <w:hyperlink w:anchor="Par1954" w:tooltip="&lt;1&gt; Приводится информация только по тем показателям, по которым в течение года были внесены изменения. При этом каждое внесение изменений должно быть описано в отдельной строке." w:history="1">
              <w:r w:rsidRPr="002231D7">
                <w:t>&lt;1&gt;</w:t>
              </w:r>
            </w:hyperlink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31D7">
              <w:t>Значение показателя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31D7">
              <w:t>Реквизиты нормативного правового акта, регламентирующего внесение изменений по показателю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31D7">
              <w:t xml:space="preserve">Причины внесения изменений по показателю/значению показателя </w:t>
            </w:r>
            <w:hyperlink w:anchor="Par1955" w:tooltip="&lt;2&gt; В графе 7 указываются причины, которые являлись основаниями для внесения соответствующих изменений в программу." w:history="1">
              <w:r w:rsidRPr="002231D7">
                <w:t>&lt;2&gt;</w:t>
              </w:r>
            </w:hyperlink>
          </w:p>
        </w:tc>
      </w:tr>
      <w:tr w:rsidR="002231D7" w:rsidRPr="002231D7" w:rsidTr="00D9226F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31D7">
              <w:t>до внесения изменения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31D7">
              <w:t>после внесения изменения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31D7">
              <w:t>до внесения изменения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31D7">
              <w:t>после внесения изменения</w:t>
            </w: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231D7" w:rsidRPr="002231D7" w:rsidTr="00D9226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31D7"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31D7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31D7"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31D7">
              <w:t>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31D7">
              <w:t>5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31D7"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31D7">
              <w:t>7</w:t>
            </w:r>
          </w:p>
        </w:tc>
      </w:tr>
      <w:tr w:rsidR="002231D7" w:rsidRPr="002231D7" w:rsidTr="00D9226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7" w:rsidRPr="002231D7" w:rsidRDefault="002231D7" w:rsidP="002231D7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231D7" w:rsidRPr="002231D7" w:rsidRDefault="002231D7" w:rsidP="002231D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2231D7">
        <w:rPr>
          <w:rFonts w:ascii="Arial" w:hAnsi="Arial" w:cs="Arial"/>
          <w:sz w:val="20"/>
          <w:szCs w:val="20"/>
        </w:rPr>
        <w:t>--------------------------------</w:t>
      </w:r>
    </w:p>
    <w:p w:rsidR="002231D7" w:rsidRPr="002231D7" w:rsidRDefault="002231D7" w:rsidP="002231D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231D7">
        <w:rPr>
          <w:sz w:val="20"/>
          <w:szCs w:val="20"/>
        </w:rPr>
        <w:t>&lt;1</w:t>
      </w:r>
      <w:proofErr w:type="gramStart"/>
      <w:r w:rsidRPr="002231D7">
        <w:rPr>
          <w:sz w:val="20"/>
          <w:szCs w:val="20"/>
        </w:rPr>
        <w:t>&gt; П</w:t>
      </w:r>
      <w:proofErr w:type="gramEnd"/>
      <w:r w:rsidRPr="002231D7">
        <w:rPr>
          <w:sz w:val="20"/>
          <w:szCs w:val="20"/>
        </w:rPr>
        <w:t>риводится информация только по тем показателям, по которым в течение года были внесены изменения. При этом каждое внесение изменений должно быть описано в отдельной строке.</w:t>
      </w:r>
    </w:p>
    <w:p w:rsidR="002231D7" w:rsidRPr="002231D7" w:rsidRDefault="002231D7" w:rsidP="002231D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231D7">
        <w:rPr>
          <w:sz w:val="20"/>
          <w:szCs w:val="20"/>
        </w:rPr>
        <w:t>&lt;2</w:t>
      </w:r>
      <w:proofErr w:type="gramStart"/>
      <w:r w:rsidRPr="002231D7">
        <w:rPr>
          <w:sz w:val="20"/>
          <w:szCs w:val="20"/>
        </w:rPr>
        <w:t>&gt; В</w:t>
      </w:r>
      <w:proofErr w:type="gramEnd"/>
      <w:r w:rsidRPr="002231D7">
        <w:rPr>
          <w:sz w:val="20"/>
          <w:szCs w:val="20"/>
        </w:rPr>
        <w:t xml:space="preserve"> графе 7 указываются причины, которые являлись основаниями для внесения соответствующих изменений в программу.</w:t>
      </w:r>
    </w:p>
    <w:p w:rsidR="002231D7" w:rsidRPr="002231D7" w:rsidRDefault="002231D7" w:rsidP="002231D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</w:p>
    <w:p w:rsidR="002231D7" w:rsidRPr="002231D7" w:rsidRDefault="002231D7" w:rsidP="002231D7">
      <w:pPr>
        <w:widowControl w:val="0"/>
        <w:autoSpaceDE w:val="0"/>
        <w:autoSpaceDN w:val="0"/>
        <w:adjustRightInd w:val="0"/>
      </w:pPr>
      <w:r w:rsidRPr="002231D7">
        <w:t xml:space="preserve">Должность соисполнителя </w:t>
      </w:r>
    </w:p>
    <w:p w:rsidR="002231D7" w:rsidRPr="002231D7" w:rsidRDefault="002231D7" w:rsidP="002231D7">
      <w:pPr>
        <w:widowControl w:val="0"/>
        <w:autoSpaceDE w:val="0"/>
        <w:autoSpaceDN w:val="0"/>
        <w:adjustRightInd w:val="0"/>
      </w:pPr>
      <w:r w:rsidRPr="002231D7">
        <w:t>муниципальной программы _____________________(ФИО)</w:t>
      </w:r>
    </w:p>
    <w:p w:rsidR="002231D7" w:rsidRPr="002231D7" w:rsidRDefault="002231D7" w:rsidP="002231D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231D7">
        <w:rPr>
          <w:sz w:val="20"/>
          <w:szCs w:val="20"/>
        </w:rPr>
        <w:t xml:space="preserve">                                                                           (подпись)</w:t>
      </w:r>
    </w:p>
    <w:p w:rsidR="002231D7" w:rsidRPr="002231D7" w:rsidRDefault="002231D7" w:rsidP="002231D7">
      <w:pPr>
        <w:widowControl w:val="0"/>
        <w:autoSpaceDE w:val="0"/>
        <w:autoSpaceDN w:val="0"/>
        <w:adjustRightInd w:val="0"/>
      </w:pPr>
      <w:r w:rsidRPr="002231D7">
        <w:t>Дата</w:t>
      </w:r>
    </w:p>
    <w:p w:rsidR="002231D7" w:rsidRPr="002231D7" w:rsidRDefault="002231D7" w:rsidP="002231D7">
      <w:pPr>
        <w:widowControl w:val="0"/>
        <w:autoSpaceDE w:val="0"/>
        <w:autoSpaceDN w:val="0"/>
        <w:adjustRightInd w:val="0"/>
      </w:pPr>
      <w:r w:rsidRPr="002231D7">
        <w:t>ФИО  исполнителя</w:t>
      </w:r>
    </w:p>
    <w:p w:rsidR="002231D7" w:rsidRPr="002231D7" w:rsidRDefault="002231D7" w:rsidP="002231D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231D7">
        <w:rPr>
          <w:sz w:val="20"/>
          <w:szCs w:val="20"/>
        </w:rPr>
        <w:t>(телефон)</w:t>
      </w:r>
    </w:p>
    <w:p w:rsidR="002231D7" w:rsidRDefault="002231D7" w:rsidP="005C19E5">
      <w:pPr>
        <w:pStyle w:val="ConsPlusNormal"/>
        <w:jc w:val="center"/>
        <w:rPr>
          <w:rStyle w:val="3a"/>
        </w:rPr>
        <w:sectPr w:rsidR="002231D7" w:rsidSect="002231D7">
          <w:headerReference w:type="default" r:id="rId18"/>
          <w:footerReference w:type="default" r:id="rId19"/>
          <w:pgSz w:w="16838" w:h="11906" w:orient="landscape"/>
          <w:pgMar w:top="1134" w:right="397" w:bottom="397" w:left="1134" w:header="709" w:footer="709" w:gutter="0"/>
          <w:cols w:space="708"/>
          <w:docGrid w:linePitch="360"/>
        </w:sectPr>
      </w:pPr>
    </w:p>
    <w:p w:rsidR="00784EA4" w:rsidRPr="004E115B" w:rsidRDefault="00784EA4" w:rsidP="00784EA4">
      <w:pPr>
        <w:pStyle w:val="ConsNonformat"/>
        <w:widowControl/>
        <w:ind w:left="5670" w:right="0"/>
        <w:jc w:val="both"/>
        <w:rPr>
          <w:rFonts w:ascii="Times New Roman" w:hAnsi="Times New Roman" w:cs="Times New Roman"/>
          <w:sz w:val="24"/>
          <w:szCs w:val="24"/>
        </w:rPr>
      </w:pPr>
      <w:r w:rsidRPr="004E115B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CD5416" w:rsidRPr="004E115B" w:rsidRDefault="00CD5416" w:rsidP="00784EA4">
      <w:pPr>
        <w:pStyle w:val="ConsNonformat"/>
        <w:widowControl/>
        <w:ind w:left="5670" w:right="0"/>
        <w:jc w:val="both"/>
        <w:rPr>
          <w:rFonts w:ascii="Times New Roman" w:hAnsi="Times New Roman" w:cs="Times New Roman"/>
          <w:sz w:val="24"/>
          <w:szCs w:val="24"/>
        </w:rPr>
      </w:pPr>
      <w:r w:rsidRPr="004E115B">
        <w:rPr>
          <w:rFonts w:ascii="Times New Roman" w:hAnsi="Times New Roman" w:cs="Times New Roman"/>
          <w:sz w:val="24"/>
          <w:szCs w:val="24"/>
        </w:rPr>
        <w:t xml:space="preserve">к Порядку разработки, реализации и оценки эффективности муниципальных программ, </w:t>
      </w:r>
      <w:r w:rsidR="00DB69C5">
        <w:rPr>
          <w:rFonts w:ascii="Times New Roman" w:hAnsi="Times New Roman" w:cs="Times New Roman"/>
          <w:sz w:val="24"/>
          <w:szCs w:val="24"/>
        </w:rPr>
        <w:t>Юсьвинского муниципального округа Пермского края</w:t>
      </w:r>
      <w:r w:rsidRPr="004E11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416" w:rsidRPr="00784EA4" w:rsidRDefault="00CD5416" w:rsidP="00CD5416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D5416" w:rsidRPr="00C32267" w:rsidRDefault="00C32267" w:rsidP="00CD541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CD5416" w:rsidRPr="00C32267">
        <w:rPr>
          <w:rFonts w:ascii="Times New Roman" w:hAnsi="Times New Roman" w:cs="Times New Roman"/>
        </w:rPr>
        <w:t>Форма</w:t>
      </w:r>
    </w:p>
    <w:p w:rsidR="00CD5416" w:rsidRPr="00C32267" w:rsidRDefault="00CD5416" w:rsidP="00CD54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1" w:name="Par1719"/>
      <w:bookmarkEnd w:id="21"/>
      <w:r w:rsidRPr="00C32267">
        <w:rPr>
          <w:rFonts w:ascii="Times New Roman" w:hAnsi="Times New Roman" w:cs="Times New Roman"/>
          <w:sz w:val="24"/>
          <w:szCs w:val="24"/>
        </w:rPr>
        <w:t>Расчет</w:t>
      </w:r>
    </w:p>
    <w:p w:rsidR="00CD5416" w:rsidRPr="00C32267" w:rsidRDefault="00CD5416" w:rsidP="00CD54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2267">
        <w:rPr>
          <w:rFonts w:ascii="Times New Roman" w:hAnsi="Times New Roman" w:cs="Times New Roman"/>
          <w:sz w:val="24"/>
          <w:szCs w:val="24"/>
        </w:rPr>
        <w:t>оценки эффективности муниципальной программы</w:t>
      </w:r>
    </w:p>
    <w:p w:rsidR="00CD5416" w:rsidRPr="00784EA4" w:rsidRDefault="00CD5416" w:rsidP="00CD5416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CD5416" w:rsidRPr="00784EA4" w:rsidRDefault="00CD5416" w:rsidP="00CD5416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  <w:r w:rsidRPr="00784EA4">
        <w:rPr>
          <w:rFonts w:ascii="Courier New" w:hAnsi="Courier New" w:cs="Courier New"/>
          <w:sz w:val="18"/>
          <w:szCs w:val="18"/>
        </w:rPr>
        <w:t>__________________________________________________________________</w:t>
      </w:r>
    </w:p>
    <w:p w:rsidR="00CD5416" w:rsidRDefault="00CD5416" w:rsidP="00CD5416">
      <w:pPr>
        <w:pStyle w:val="ConsPlusNormal"/>
        <w:jc w:val="center"/>
        <w:rPr>
          <w:rFonts w:ascii="Times New Roman" w:hAnsi="Times New Roman" w:cs="Times New Roman"/>
        </w:rPr>
      </w:pPr>
      <w:r w:rsidRPr="00C32267">
        <w:rPr>
          <w:rFonts w:ascii="Times New Roman" w:hAnsi="Times New Roman" w:cs="Times New Roman"/>
        </w:rPr>
        <w:t>наименование муниципальной программы</w:t>
      </w:r>
    </w:p>
    <w:p w:rsidR="00C32267" w:rsidRPr="00C32267" w:rsidRDefault="00C32267" w:rsidP="00CD5416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0774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418"/>
        <w:gridCol w:w="1276"/>
        <w:gridCol w:w="1134"/>
        <w:gridCol w:w="1275"/>
        <w:gridCol w:w="1276"/>
        <w:gridCol w:w="1418"/>
        <w:gridCol w:w="850"/>
        <w:gridCol w:w="567"/>
      </w:tblGrid>
      <w:tr w:rsidR="00CD5416" w:rsidRPr="00C32267" w:rsidTr="00CD5416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416" w:rsidRPr="00C32267" w:rsidRDefault="00CD5416" w:rsidP="006D0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6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и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16" w:rsidRPr="00C32267" w:rsidRDefault="00CD5416" w:rsidP="006D0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67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целевого показателя за отчетный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16" w:rsidRPr="00C32267" w:rsidRDefault="00CD5416" w:rsidP="006D0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67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целевого показателя за отчетный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16" w:rsidRPr="00C32267" w:rsidRDefault="00CD5416" w:rsidP="006D0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67">
              <w:rPr>
                <w:rFonts w:ascii="Times New Roman" w:hAnsi="Times New Roman" w:cs="Times New Roman"/>
                <w:sz w:val="24"/>
                <w:szCs w:val="24"/>
              </w:rPr>
              <w:t>Степень достижения целевого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16" w:rsidRPr="00C32267" w:rsidRDefault="00CD5416" w:rsidP="006D0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67">
              <w:rPr>
                <w:rFonts w:ascii="Times New Roman" w:hAnsi="Times New Roman" w:cs="Times New Roman"/>
                <w:sz w:val="24"/>
                <w:szCs w:val="24"/>
              </w:rPr>
              <w:t>Плановый объем финансовых ресурсов на реализацию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16" w:rsidRPr="00C32267" w:rsidRDefault="00CD5416" w:rsidP="006D0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67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объем финансовых ресурсов на реализацию мероприятия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16" w:rsidRPr="00C32267" w:rsidRDefault="00CD5416" w:rsidP="006D0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67">
              <w:rPr>
                <w:rFonts w:ascii="Times New Roman" w:hAnsi="Times New Roman" w:cs="Times New Roman"/>
                <w:sz w:val="24"/>
                <w:szCs w:val="24"/>
              </w:rPr>
              <w:t>Уровень финансирования реализации мероприятий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16" w:rsidRPr="00C32267" w:rsidRDefault="00CD5416" w:rsidP="006D0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67">
              <w:rPr>
                <w:rFonts w:ascii="Times New Roman" w:hAnsi="Times New Roman" w:cs="Times New Roman"/>
                <w:sz w:val="24"/>
                <w:szCs w:val="24"/>
              </w:rPr>
              <w:t>Степень достижения целей и решения задач</w:t>
            </w:r>
          </w:p>
        </w:tc>
      </w:tr>
      <w:tr w:rsidR="00CD5416" w:rsidRPr="00C32267" w:rsidTr="00CD5416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16" w:rsidRPr="00C32267" w:rsidRDefault="00CD5416" w:rsidP="006D0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16" w:rsidRPr="00C32267" w:rsidRDefault="00CD5416" w:rsidP="006D0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67"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16" w:rsidRPr="00C32267" w:rsidRDefault="00CD5416" w:rsidP="006D0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67">
              <w:rPr>
                <w:rFonts w:ascii="Times New Roman" w:hAnsi="Times New Roman" w:cs="Times New Roman"/>
                <w:sz w:val="24"/>
                <w:szCs w:val="24"/>
              </w:rPr>
              <w:t>ЗФ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16" w:rsidRPr="00C32267" w:rsidRDefault="00CD5416" w:rsidP="006D0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67">
              <w:rPr>
                <w:rFonts w:ascii="Times New Roman" w:hAnsi="Times New Roman" w:cs="Times New Roman"/>
                <w:sz w:val="24"/>
                <w:szCs w:val="24"/>
              </w:rPr>
              <w:t>СДП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16" w:rsidRPr="00C32267" w:rsidRDefault="00CD5416" w:rsidP="006D0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67">
              <w:rPr>
                <w:rFonts w:ascii="Times New Roman" w:hAnsi="Times New Roman" w:cs="Times New Roman"/>
                <w:sz w:val="24"/>
                <w:szCs w:val="24"/>
              </w:rPr>
              <w:t>ФП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16" w:rsidRPr="00C32267" w:rsidRDefault="00CD5416" w:rsidP="006D0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67">
              <w:rPr>
                <w:rFonts w:ascii="Times New Roman" w:hAnsi="Times New Roman" w:cs="Times New Roman"/>
                <w:sz w:val="24"/>
                <w:szCs w:val="24"/>
              </w:rPr>
              <w:t>ФФ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16" w:rsidRPr="00C32267" w:rsidRDefault="00CD5416" w:rsidP="006D0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67">
              <w:rPr>
                <w:rFonts w:ascii="Times New Roman" w:hAnsi="Times New Roman" w:cs="Times New Roman"/>
                <w:sz w:val="24"/>
                <w:szCs w:val="24"/>
              </w:rPr>
              <w:t>УФ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16" w:rsidRPr="00C32267" w:rsidRDefault="00CD5416" w:rsidP="006D0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67">
              <w:rPr>
                <w:rFonts w:ascii="Times New Roman" w:hAnsi="Times New Roman" w:cs="Times New Roman"/>
                <w:sz w:val="24"/>
                <w:szCs w:val="24"/>
              </w:rPr>
              <w:t>СДЦ</w:t>
            </w:r>
          </w:p>
        </w:tc>
      </w:tr>
      <w:tr w:rsidR="00CD5416" w:rsidRPr="00C32267" w:rsidTr="00C32267">
        <w:trPr>
          <w:trHeight w:val="2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16" w:rsidRPr="00C32267" w:rsidRDefault="00CD5416" w:rsidP="006D0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16" w:rsidRPr="00C32267" w:rsidRDefault="00CD5416" w:rsidP="006D0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16" w:rsidRPr="00C32267" w:rsidRDefault="00CD5416" w:rsidP="006D0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16" w:rsidRPr="00C32267" w:rsidRDefault="00CD5416" w:rsidP="006D0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16" w:rsidRPr="00C32267" w:rsidRDefault="00CD5416" w:rsidP="006D0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16" w:rsidRPr="00C32267" w:rsidRDefault="00CD5416" w:rsidP="006D0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16" w:rsidRPr="00C32267" w:rsidRDefault="00CD5416" w:rsidP="006D0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16" w:rsidRPr="00C32267" w:rsidRDefault="00CD5416" w:rsidP="006D0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67">
              <w:rPr>
                <w:rFonts w:ascii="Times New Roman" w:hAnsi="Times New Roman" w:cs="Times New Roman"/>
                <w:sz w:val="24"/>
                <w:szCs w:val="24"/>
              </w:rPr>
              <w:t>8=4*7</w:t>
            </w:r>
          </w:p>
        </w:tc>
      </w:tr>
      <w:tr w:rsidR="00CD5416" w:rsidRPr="00C32267" w:rsidTr="00CD5416">
        <w:trPr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16" w:rsidRPr="00C32267" w:rsidRDefault="00CD5416" w:rsidP="00C322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267">
              <w:rPr>
                <w:rFonts w:ascii="Times New Roman" w:hAnsi="Times New Roman" w:cs="Times New Roman"/>
                <w:sz w:val="24"/>
                <w:szCs w:val="24"/>
              </w:rPr>
              <w:t xml:space="preserve">1.Подпрограмма </w:t>
            </w:r>
            <w:r w:rsidR="00C322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16" w:rsidRPr="00C32267" w:rsidRDefault="00CD5416" w:rsidP="006D0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16" w:rsidRPr="00C32267" w:rsidRDefault="00CD5416" w:rsidP="006D0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16" w:rsidRPr="00C32267" w:rsidRDefault="00CD5416" w:rsidP="006D0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16" w:rsidRPr="00C32267" w:rsidRDefault="00CD5416" w:rsidP="006D0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16" w:rsidRPr="00C32267" w:rsidRDefault="00CD5416" w:rsidP="006D0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16" w:rsidRPr="00C32267" w:rsidRDefault="00CD5416" w:rsidP="006D0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16" w:rsidRPr="00C32267" w:rsidRDefault="00CD5416" w:rsidP="006D0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416" w:rsidRPr="00C32267" w:rsidTr="00CD5416">
        <w:trPr>
          <w:trHeight w:val="3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16" w:rsidRPr="00C32267" w:rsidRDefault="00CD5416" w:rsidP="006D0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267">
              <w:rPr>
                <w:rFonts w:ascii="Times New Roman" w:hAnsi="Times New Roman" w:cs="Times New Roman"/>
                <w:sz w:val="24"/>
                <w:szCs w:val="24"/>
              </w:rPr>
              <w:t>1.1. Основное 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16" w:rsidRPr="00C32267" w:rsidRDefault="00CD5416" w:rsidP="006D0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16" w:rsidRPr="00C32267" w:rsidRDefault="00CD5416" w:rsidP="006D0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16" w:rsidRPr="00C32267" w:rsidRDefault="00CD5416" w:rsidP="006D0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16" w:rsidRPr="00C32267" w:rsidRDefault="00CD5416" w:rsidP="006D0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16" w:rsidRPr="00C32267" w:rsidRDefault="00CD5416" w:rsidP="006D0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16" w:rsidRPr="00C32267" w:rsidRDefault="00CD5416" w:rsidP="006D0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16" w:rsidRPr="00C32267" w:rsidRDefault="00CD5416" w:rsidP="006D0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416" w:rsidRPr="00C32267" w:rsidTr="00C32267">
        <w:trPr>
          <w:trHeight w:val="8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16" w:rsidRPr="00C32267" w:rsidRDefault="00CD5416" w:rsidP="00C322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267">
              <w:rPr>
                <w:rFonts w:ascii="Times New Roman" w:hAnsi="Times New Roman" w:cs="Times New Roman"/>
                <w:sz w:val="24"/>
                <w:szCs w:val="24"/>
              </w:rPr>
              <w:t>Результат: целевой показатель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16" w:rsidRPr="00C32267" w:rsidRDefault="00CD5416" w:rsidP="006D0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16" w:rsidRPr="00C32267" w:rsidRDefault="00CD5416" w:rsidP="006D0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16" w:rsidRPr="00C32267" w:rsidRDefault="00CD5416" w:rsidP="006D0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16" w:rsidRPr="00C32267" w:rsidRDefault="00CD5416" w:rsidP="006D0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16" w:rsidRPr="00C32267" w:rsidRDefault="00CD5416" w:rsidP="006D0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16" w:rsidRPr="00C32267" w:rsidRDefault="00CD5416" w:rsidP="006D0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16" w:rsidRPr="00C32267" w:rsidRDefault="00CD5416" w:rsidP="006D0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416" w:rsidRPr="00C32267" w:rsidTr="00CD541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16" w:rsidRPr="00C32267" w:rsidRDefault="00CD5416" w:rsidP="00C322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267">
              <w:rPr>
                <w:rFonts w:ascii="Times New Roman" w:hAnsi="Times New Roman" w:cs="Times New Roman"/>
                <w:sz w:val="24"/>
                <w:szCs w:val="24"/>
              </w:rPr>
              <w:t>Результат: целевой показатель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16" w:rsidRPr="00C32267" w:rsidRDefault="00CD5416" w:rsidP="006D0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16" w:rsidRPr="00C32267" w:rsidRDefault="00CD5416" w:rsidP="006D0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16" w:rsidRPr="00C32267" w:rsidRDefault="00CD5416" w:rsidP="006D0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16" w:rsidRPr="00C32267" w:rsidRDefault="00CD5416" w:rsidP="006D0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16" w:rsidRPr="00C32267" w:rsidRDefault="00CD5416" w:rsidP="006D0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16" w:rsidRPr="00C32267" w:rsidRDefault="00CD5416" w:rsidP="006D0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16" w:rsidRPr="00C32267" w:rsidRDefault="00CD5416" w:rsidP="006D0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416" w:rsidRPr="00C32267" w:rsidTr="00CD541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16" w:rsidRPr="00C32267" w:rsidRDefault="00CD5416" w:rsidP="006D0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267">
              <w:rPr>
                <w:rFonts w:ascii="Times New Roman" w:hAnsi="Times New Roman" w:cs="Times New Roman"/>
                <w:sz w:val="24"/>
                <w:szCs w:val="24"/>
              </w:rPr>
              <w:t>1.2. Основное 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16" w:rsidRPr="00C32267" w:rsidRDefault="00CD5416" w:rsidP="006D0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16" w:rsidRPr="00C32267" w:rsidRDefault="00CD5416" w:rsidP="006D0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16" w:rsidRPr="00C32267" w:rsidRDefault="00CD5416" w:rsidP="006D0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16" w:rsidRPr="00C32267" w:rsidRDefault="00CD5416" w:rsidP="006D0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16" w:rsidRPr="00C32267" w:rsidRDefault="00CD5416" w:rsidP="006D0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16" w:rsidRPr="00C32267" w:rsidRDefault="00CD5416" w:rsidP="006D0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16" w:rsidRPr="00C32267" w:rsidRDefault="00CD5416" w:rsidP="006D0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416" w:rsidRPr="00C32267" w:rsidTr="00CD541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16" w:rsidRPr="00C32267" w:rsidRDefault="00CD5416" w:rsidP="00C322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267">
              <w:rPr>
                <w:rFonts w:ascii="Times New Roman" w:hAnsi="Times New Roman" w:cs="Times New Roman"/>
                <w:sz w:val="24"/>
                <w:szCs w:val="24"/>
              </w:rPr>
              <w:t>Результат: целевой показатель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16" w:rsidRPr="00C32267" w:rsidRDefault="00CD5416" w:rsidP="006D0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16" w:rsidRPr="00C32267" w:rsidRDefault="00CD5416" w:rsidP="006D0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16" w:rsidRPr="00C32267" w:rsidRDefault="00CD5416" w:rsidP="006D0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16" w:rsidRPr="00C32267" w:rsidRDefault="00CD5416" w:rsidP="006D0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16" w:rsidRPr="00C32267" w:rsidRDefault="00CD5416" w:rsidP="006D0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16" w:rsidRPr="00C32267" w:rsidRDefault="00CD5416" w:rsidP="006D0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16" w:rsidRPr="00C32267" w:rsidRDefault="00CD5416" w:rsidP="006D0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416" w:rsidRPr="00C32267" w:rsidTr="00CD5416"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16" w:rsidRPr="00C32267" w:rsidRDefault="00CD5416" w:rsidP="006D0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267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с неэффективным уровнем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16" w:rsidRPr="00C32267" w:rsidRDefault="00CD5416" w:rsidP="006D0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16" w:rsidRPr="00C32267" w:rsidRDefault="00CD5416" w:rsidP="006D0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416" w:rsidRPr="00C32267" w:rsidTr="00CD5416"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16" w:rsidRPr="00C32267" w:rsidRDefault="00CD5416" w:rsidP="006D0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267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с удовлетворительным уровнем эффективности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16" w:rsidRPr="00C32267" w:rsidRDefault="00CD5416" w:rsidP="006D0801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16" w:rsidRPr="00C32267" w:rsidRDefault="00CD5416" w:rsidP="006D0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416" w:rsidRPr="00C32267" w:rsidTr="00CD5416"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16" w:rsidRPr="00C32267" w:rsidRDefault="00CD5416" w:rsidP="006D0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267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с  эффективным уровнем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16" w:rsidRPr="00C32267" w:rsidRDefault="00CD5416" w:rsidP="006D0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16" w:rsidRPr="00C32267" w:rsidRDefault="00CD5416" w:rsidP="006D0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416" w:rsidRPr="00C32267" w:rsidTr="00CD5416"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16" w:rsidRPr="00C32267" w:rsidRDefault="00CD5416" w:rsidP="006D0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267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с высокоэффективным уровнем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16" w:rsidRPr="00C32267" w:rsidRDefault="00CD5416" w:rsidP="006D0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16" w:rsidRPr="00C32267" w:rsidRDefault="00CD5416" w:rsidP="006D0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416" w:rsidRPr="00C32267" w:rsidTr="00CD5416">
        <w:tc>
          <w:tcPr>
            <w:tcW w:w="10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16" w:rsidRPr="00C32267" w:rsidRDefault="00CD5416" w:rsidP="006D0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Эффективность реализации  программы</w:t>
            </w:r>
          </w:p>
        </w:tc>
      </w:tr>
    </w:tbl>
    <w:p w:rsidR="00CD5416" w:rsidRPr="00784EA4" w:rsidRDefault="00CD5416" w:rsidP="00CD5416">
      <w:pPr>
        <w:pStyle w:val="ConsPlusNormal"/>
        <w:jc w:val="both"/>
      </w:pPr>
    </w:p>
    <w:p w:rsidR="00CD5416" w:rsidRPr="00C32267" w:rsidRDefault="00CD5416" w:rsidP="00CD541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32267">
        <w:rPr>
          <w:rFonts w:ascii="Times New Roman" w:hAnsi="Times New Roman" w:cs="Times New Roman"/>
          <w:sz w:val="24"/>
          <w:szCs w:val="24"/>
        </w:rPr>
        <w:t>Должность (со</w:t>
      </w:r>
      <w:proofErr w:type="gramStart"/>
      <w:r w:rsidRPr="00C32267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Pr="00C32267">
        <w:rPr>
          <w:rFonts w:ascii="Times New Roman" w:hAnsi="Times New Roman" w:cs="Times New Roman"/>
          <w:sz w:val="24"/>
          <w:szCs w:val="24"/>
        </w:rPr>
        <w:t xml:space="preserve">сполнителя </w:t>
      </w:r>
    </w:p>
    <w:p w:rsidR="00CD5416" w:rsidRPr="00C32267" w:rsidRDefault="00CD5416" w:rsidP="00CD541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32267">
        <w:rPr>
          <w:rFonts w:ascii="Times New Roman" w:hAnsi="Times New Roman" w:cs="Times New Roman"/>
          <w:sz w:val="24"/>
          <w:szCs w:val="24"/>
        </w:rPr>
        <w:t>муниципальной программы _____________________(ФИО)</w:t>
      </w:r>
    </w:p>
    <w:p w:rsidR="00CD5416" w:rsidRPr="00C32267" w:rsidRDefault="00CD5416" w:rsidP="00CD5416">
      <w:pPr>
        <w:pStyle w:val="ConsPlusNormal"/>
        <w:rPr>
          <w:rFonts w:ascii="Times New Roman" w:hAnsi="Times New Roman" w:cs="Times New Roman"/>
        </w:rPr>
      </w:pPr>
      <w:r w:rsidRPr="00C32267">
        <w:rPr>
          <w:rFonts w:ascii="Times New Roman" w:hAnsi="Times New Roman" w:cs="Times New Roman"/>
        </w:rPr>
        <w:t xml:space="preserve">                           </w:t>
      </w:r>
      <w:r w:rsidR="00C32267" w:rsidRPr="00C32267">
        <w:rPr>
          <w:rFonts w:ascii="Times New Roman" w:hAnsi="Times New Roman" w:cs="Times New Roman"/>
        </w:rPr>
        <w:t xml:space="preserve">                              </w:t>
      </w:r>
      <w:r w:rsidR="00C32267">
        <w:rPr>
          <w:rFonts w:ascii="Times New Roman" w:hAnsi="Times New Roman" w:cs="Times New Roman"/>
        </w:rPr>
        <w:t xml:space="preserve">        </w:t>
      </w:r>
      <w:r w:rsidR="00C32267" w:rsidRPr="00C32267">
        <w:rPr>
          <w:rFonts w:ascii="Times New Roman" w:hAnsi="Times New Roman" w:cs="Times New Roman"/>
        </w:rPr>
        <w:t xml:space="preserve">    </w:t>
      </w:r>
      <w:r w:rsidRPr="00C32267">
        <w:rPr>
          <w:rFonts w:ascii="Times New Roman" w:hAnsi="Times New Roman" w:cs="Times New Roman"/>
        </w:rPr>
        <w:t xml:space="preserve"> (подпись)</w:t>
      </w:r>
    </w:p>
    <w:p w:rsidR="00CD5416" w:rsidRPr="00C32267" w:rsidRDefault="00CD5416" w:rsidP="00CD5416">
      <w:pPr>
        <w:pStyle w:val="ConsPlusNormal"/>
        <w:rPr>
          <w:rFonts w:ascii="Times New Roman" w:hAnsi="Times New Roman" w:cs="Times New Roman"/>
        </w:rPr>
      </w:pPr>
      <w:r w:rsidRPr="00C32267">
        <w:rPr>
          <w:rFonts w:ascii="Times New Roman" w:hAnsi="Times New Roman" w:cs="Times New Roman"/>
        </w:rPr>
        <w:t>Дата</w:t>
      </w:r>
    </w:p>
    <w:p w:rsidR="00CD5416" w:rsidRPr="00C32267" w:rsidRDefault="00CD5416" w:rsidP="00CD5416">
      <w:pPr>
        <w:pStyle w:val="ConsPlusNormal"/>
        <w:rPr>
          <w:rFonts w:ascii="Times New Roman" w:hAnsi="Times New Roman" w:cs="Times New Roman"/>
        </w:rPr>
      </w:pPr>
      <w:r w:rsidRPr="00C32267">
        <w:rPr>
          <w:rFonts w:ascii="Times New Roman" w:hAnsi="Times New Roman" w:cs="Times New Roman"/>
        </w:rPr>
        <w:t>ФИО Исполнителя</w:t>
      </w:r>
    </w:p>
    <w:p w:rsidR="00CD5416" w:rsidRPr="00C32267" w:rsidRDefault="00CD5416" w:rsidP="00CD5416">
      <w:pPr>
        <w:pStyle w:val="ConsPlusNormal"/>
        <w:rPr>
          <w:rFonts w:ascii="Times New Roman" w:hAnsi="Times New Roman" w:cs="Times New Roman"/>
        </w:rPr>
      </w:pPr>
      <w:r w:rsidRPr="00C32267">
        <w:rPr>
          <w:rFonts w:ascii="Times New Roman" w:hAnsi="Times New Roman" w:cs="Times New Roman"/>
        </w:rPr>
        <w:t>(телефон)</w:t>
      </w:r>
    </w:p>
    <w:p w:rsidR="004246B9" w:rsidRDefault="004246B9" w:rsidP="004246B9">
      <w:pPr>
        <w:pStyle w:val="ConsPlusNormal"/>
        <w:jc w:val="both"/>
        <w:rPr>
          <w:rFonts w:ascii="Times New Roman" w:hAnsi="Times New Roman" w:cs="Times New Roman"/>
          <w:highlight w:val="yellow"/>
        </w:rPr>
      </w:pPr>
    </w:p>
    <w:p w:rsidR="00C32267" w:rsidRDefault="00C32267" w:rsidP="004246B9">
      <w:pPr>
        <w:pStyle w:val="ConsPlusNormal"/>
        <w:jc w:val="both"/>
        <w:rPr>
          <w:rFonts w:ascii="Times New Roman" w:hAnsi="Times New Roman" w:cs="Times New Roman"/>
          <w:highlight w:val="yellow"/>
        </w:rPr>
      </w:pPr>
    </w:p>
    <w:p w:rsidR="00C32267" w:rsidRDefault="00C32267" w:rsidP="004246B9">
      <w:pPr>
        <w:pStyle w:val="ConsPlusNormal"/>
        <w:jc w:val="both"/>
        <w:rPr>
          <w:rFonts w:ascii="Times New Roman" w:hAnsi="Times New Roman" w:cs="Times New Roman"/>
          <w:highlight w:val="yellow"/>
        </w:rPr>
      </w:pPr>
    </w:p>
    <w:p w:rsidR="00C32267" w:rsidRDefault="00C32267" w:rsidP="004246B9">
      <w:pPr>
        <w:pStyle w:val="ConsPlusNormal"/>
        <w:jc w:val="both"/>
        <w:rPr>
          <w:rFonts w:ascii="Times New Roman" w:hAnsi="Times New Roman" w:cs="Times New Roman"/>
          <w:highlight w:val="yellow"/>
        </w:rPr>
      </w:pPr>
    </w:p>
    <w:p w:rsidR="00C32267" w:rsidRDefault="00C32267" w:rsidP="004246B9">
      <w:pPr>
        <w:pStyle w:val="ConsPlusNormal"/>
        <w:jc w:val="both"/>
        <w:rPr>
          <w:rFonts w:ascii="Times New Roman" w:hAnsi="Times New Roman" w:cs="Times New Roman"/>
          <w:highlight w:val="yellow"/>
        </w:rPr>
      </w:pPr>
    </w:p>
    <w:p w:rsidR="00C32267" w:rsidRDefault="00C32267" w:rsidP="004246B9">
      <w:pPr>
        <w:pStyle w:val="ConsPlusNormal"/>
        <w:jc w:val="both"/>
        <w:rPr>
          <w:rFonts w:ascii="Times New Roman" w:hAnsi="Times New Roman" w:cs="Times New Roman"/>
          <w:highlight w:val="yellow"/>
        </w:rPr>
      </w:pPr>
    </w:p>
    <w:p w:rsidR="00C32267" w:rsidRDefault="00C32267" w:rsidP="004246B9">
      <w:pPr>
        <w:pStyle w:val="ConsPlusNormal"/>
        <w:jc w:val="both"/>
        <w:rPr>
          <w:rFonts w:ascii="Times New Roman" w:hAnsi="Times New Roman" w:cs="Times New Roman"/>
          <w:highlight w:val="yellow"/>
        </w:rPr>
      </w:pPr>
    </w:p>
    <w:p w:rsidR="00C32267" w:rsidRDefault="00C32267" w:rsidP="004246B9">
      <w:pPr>
        <w:pStyle w:val="ConsPlusNormal"/>
        <w:jc w:val="both"/>
        <w:rPr>
          <w:rFonts w:ascii="Times New Roman" w:hAnsi="Times New Roman" w:cs="Times New Roman"/>
          <w:highlight w:val="yellow"/>
        </w:rPr>
      </w:pPr>
    </w:p>
    <w:p w:rsidR="00C32267" w:rsidRDefault="00C32267" w:rsidP="004246B9">
      <w:pPr>
        <w:pStyle w:val="ConsPlusNormal"/>
        <w:jc w:val="both"/>
        <w:rPr>
          <w:rFonts w:ascii="Times New Roman" w:hAnsi="Times New Roman" w:cs="Times New Roman"/>
          <w:highlight w:val="yellow"/>
        </w:rPr>
      </w:pPr>
    </w:p>
    <w:p w:rsidR="00C32267" w:rsidRDefault="00C32267" w:rsidP="004246B9">
      <w:pPr>
        <w:pStyle w:val="ConsPlusNormal"/>
        <w:jc w:val="both"/>
        <w:rPr>
          <w:rFonts w:ascii="Times New Roman" w:hAnsi="Times New Roman" w:cs="Times New Roman"/>
          <w:highlight w:val="yellow"/>
        </w:rPr>
      </w:pPr>
    </w:p>
    <w:p w:rsidR="00C32267" w:rsidRDefault="00C32267" w:rsidP="004246B9">
      <w:pPr>
        <w:pStyle w:val="ConsPlusNormal"/>
        <w:jc w:val="both"/>
        <w:rPr>
          <w:rFonts w:ascii="Times New Roman" w:hAnsi="Times New Roman" w:cs="Times New Roman"/>
          <w:highlight w:val="yellow"/>
        </w:rPr>
      </w:pPr>
    </w:p>
    <w:p w:rsidR="00C32267" w:rsidRDefault="00C32267" w:rsidP="004246B9">
      <w:pPr>
        <w:pStyle w:val="ConsPlusNormal"/>
        <w:jc w:val="both"/>
        <w:rPr>
          <w:rFonts w:ascii="Times New Roman" w:hAnsi="Times New Roman" w:cs="Times New Roman"/>
          <w:highlight w:val="yellow"/>
        </w:rPr>
      </w:pPr>
    </w:p>
    <w:p w:rsidR="00C32267" w:rsidRDefault="00C32267" w:rsidP="004246B9">
      <w:pPr>
        <w:pStyle w:val="ConsPlusNormal"/>
        <w:jc w:val="both"/>
        <w:rPr>
          <w:rFonts w:ascii="Times New Roman" w:hAnsi="Times New Roman" w:cs="Times New Roman"/>
          <w:highlight w:val="yellow"/>
        </w:rPr>
      </w:pPr>
    </w:p>
    <w:p w:rsidR="00C32267" w:rsidRDefault="00C32267" w:rsidP="004246B9">
      <w:pPr>
        <w:pStyle w:val="ConsPlusNormal"/>
        <w:jc w:val="both"/>
        <w:rPr>
          <w:rFonts w:ascii="Times New Roman" w:hAnsi="Times New Roman" w:cs="Times New Roman"/>
          <w:highlight w:val="yellow"/>
        </w:rPr>
      </w:pPr>
    </w:p>
    <w:p w:rsidR="00C32267" w:rsidRDefault="00C32267" w:rsidP="004246B9">
      <w:pPr>
        <w:pStyle w:val="ConsPlusNormal"/>
        <w:jc w:val="both"/>
        <w:rPr>
          <w:rFonts w:ascii="Times New Roman" w:hAnsi="Times New Roman" w:cs="Times New Roman"/>
          <w:highlight w:val="yellow"/>
        </w:rPr>
      </w:pPr>
    </w:p>
    <w:p w:rsidR="00C32267" w:rsidRDefault="00C32267" w:rsidP="004246B9">
      <w:pPr>
        <w:pStyle w:val="ConsPlusNormal"/>
        <w:jc w:val="both"/>
        <w:rPr>
          <w:rFonts w:ascii="Times New Roman" w:hAnsi="Times New Roman" w:cs="Times New Roman"/>
          <w:highlight w:val="yellow"/>
        </w:rPr>
      </w:pPr>
    </w:p>
    <w:p w:rsidR="00C32267" w:rsidRDefault="00C32267" w:rsidP="004246B9">
      <w:pPr>
        <w:pStyle w:val="ConsPlusNormal"/>
        <w:jc w:val="both"/>
        <w:rPr>
          <w:rFonts w:ascii="Times New Roman" w:hAnsi="Times New Roman" w:cs="Times New Roman"/>
          <w:highlight w:val="yellow"/>
        </w:rPr>
      </w:pPr>
    </w:p>
    <w:p w:rsidR="00C32267" w:rsidRDefault="00C32267" w:rsidP="004246B9">
      <w:pPr>
        <w:pStyle w:val="ConsPlusNormal"/>
        <w:jc w:val="both"/>
        <w:rPr>
          <w:rFonts w:ascii="Times New Roman" w:hAnsi="Times New Roman" w:cs="Times New Roman"/>
          <w:highlight w:val="yellow"/>
        </w:rPr>
      </w:pPr>
    </w:p>
    <w:p w:rsidR="00C32267" w:rsidRDefault="00C32267" w:rsidP="004246B9">
      <w:pPr>
        <w:pStyle w:val="ConsPlusNormal"/>
        <w:jc w:val="both"/>
        <w:rPr>
          <w:rFonts w:ascii="Times New Roman" w:hAnsi="Times New Roman" w:cs="Times New Roman"/>
          <w:highlight w:val="yellow"/>
        </w:rPr>
      </w:pPr>
    </w:p>
    <w:p w:rsidR="00C32267" w:rsidRDefault="00C32267" w:rsidP="004246B9">
      <w:pPr>
        <w:pStyle w:val="ConsPlusNormal"/>
        <w:jc w:val="both"/>
        <w:rPr>
          <w:rFonts w:ascii="Times New Roman" w:hAnsi="Times New Roman" w:cs="Times New Roman"/>
          <w:highlight w:val="yellow"/>
        </w:rPr>
      </w:pPr>
    </w:p>
    <w:p w:rsidR="00C32267" w:rsidRDefault="00C32267" w:rsidP="004246B9">
      <w:pPr>
        <w:pStyle w:val="ConsPlusNormal"/>
        <w:jc w:val="both"/>
        <w:rPr>
          <w:rFonts w:ascii="Times New Roman" w:hAnsi="Times New Roman" w:cs="Times New Roman"/>
          <w:highlight w:val="yellow"/>
        </w:rPr>
      </w:pPr>
    </w:p>
    <w:p w:rsidR="00C32267" w:rsidRDefault="00C32267" w:rsidP="004246B9">
      <w:pPr>
        <w:pStyle w:val="ConsPlusNormal"/>
        <w:jc w:val="both"/>
        <w:rPr>
          <w:rFonts w:ascii="Times New Roman" w:hAnsi="Times New Roman" w:cs="Times New Roman"/>
          <w:highlight w:val="yellow"/>
        </w:rPr>
      </w:pPr>
    </w:p>
    <w:p w:rsidR="00C32267" w:rsidRDefault="00C32267" w:rsidP="004246B9">
      <w:pPr>
        <w:pStyle w:val="ConsPlusNormal"/>
        <w:jc w:val="both"/>
        <w:rPr>
          <w:rFonts w:ascii="Times New Roman" w:hAnsi="Times New Roman" w:cs="Times New Roman"/>
          <w:highlight w:val="yellow"/>
        </w:rPr>
      </w:pPr>
    </w:p>
    <w:p w:rsidR="00C32267" w:rsidRDefault="00C32267" w:rsidP="004246B9">
      <w:pPr>
        <w:pStyle w:val="ConsPlusNormal"/>
        <w:jc w:val="both"/>
        <w:rPr>
          <w:rFonts w:ascii="Times New Roman" w:hAnsi="Times New Roman" w:cs="Times New Roman"/>
          <w:highlight w:val="yellow"/>
        </w:rPr>
      </w:pPr>
    </w:p>
    <w:p w:rsidR="00C32267" w:rsidRDefault="00C32267" w:rsidP="004246B9">
      <w:pPr>
        <w:pStyle w:val="ConsPlusNormal"/>
        <w:jc w:val="both"/>
        <w:rPr>
          <w:rFonts w:ascii="Times New Roman" w:hAnsi="Times New Roman" w:cs="Times New Roman"/>
          <w:highlight w:val="yellow"/>
        </w:rPr>
      </w:pPr>
    </w:p>
    <w:p w:rsidR="00C32267" w:rsidRDefault="00C32267" w:rsidP="004246B9">
      <w:pPr>
        <w:pStyle w:val="ConsPlusNormal"/>
        <w:jc w:val="both"/>
        <w:rPr>
          <w:rFonts w:ascii="Times New Roman" w:hAnsi="Times New Roman" w:cs="Times New Roman"/>
          <w:highlight w:val="yellow"/>
        </w:rPr>
      </w:pPr>
    </w:p>
    <w:p w:rsidR="00C32267" w:rsidRDefault="00C32267" w:rsidP="004246B9">
      <w:pPr>
        <w:pStyle w:val="ConsPlusNormal"/>
        <w:jc w:val="both"/>
        <w:rPr>
          <w:rFonts w:ascii="Times New Roman" w:hAnsi="Times New Roman" w:cs="Times New Roman"/>
          <w:highlight w:val="yellow"/>
        </w:rPr>
      </w:pPr>
    </w:p>
    <w:p w:rsidR="00C32267" w:rsidRDefault="00C32267" w:rsidP="004246B9">
      <w:pPr>
        <w:pStyle w:val="ConsPlusNormal"/>
        <w:jc w:val="both"/>
        <w:rPr>
          <w:rFonts w:ascii="Times New Roman" w:hAnsi="Times New Roman" w:cs="Times New Roman"/>
          <w:highlight w:val="yellow"/>
        </w:rPr>
      </w:pPr>
    </w:p>
    <w:p w:rsidR="00C32267" w:rsidRDefault="00C32267" w:rsidP="004246B9">
      <w:pPr>
        <w:pStyle w:val="ConsPlusNormal"/>
        <w:jc w:val="both"/>
        <w:rPr>
          <w:rFonts w:ascii="Times New Roman" w:hAnsi="Times New Roman" w:cs="Times New Roman"/>
          <w:highlight w:val="yellow"/>
        </w:rPr>
      </w:pPr>
    </w:p>
    <w:p w:rsidR="00C32267" w:rsidRDefault="00C32267" w:rsidP="004246B9">
      <w:pPr>
        <w:pStyle w:val="ConsPlusNormal"/>
        <w:jc w:val="both"/>
        <w:rPr>
          <w:rFonts w:ascii="Times New Roman" w:hAnsi="Times New Roman" w:cs="Times New Roman"/>
          <w:highlight w:val="yellow"/>
        </w:rPr>
      </w:pPr>
    </w:p>
    <w:p w:rsidR="00C32267" w:rsidRDefault="00C32267" w:rsidP="004246B9">
      <w:pPr>
        <w:pStyle w:val="ConsPlusNormal"/>
        <w:jc w:val="both"/>
        <w:rPr>
          <w:rFonts w:ascii="Times New Roman" w:hAnsi="Times New Roman" w:cs="Times New Roman"/>
          <w:highlight w:val="yellow"/>
        </w:rPr>
      </w:pPr>
    </w:p>
    <w:p w:rsidR="00C32267" w:rsidRDefault="00C32267" w:rsidP="004246B9">
      <w:pPr>
        <w:pStyle w:val="ConsPlusNormal"/>
        <w:jc w:val="both"/>
        <w:rPr>
          <w:rFonts w:ascii="Times New Roman" w:hAnsi="Times New Roman" w:cs="Times New Roman"/>
          <w:highlight w:val="yellow"/>
        </w:rPr>
      </w:pPr>
    </w:p>
    <w:p w:rsidR="00C32267" w:rsidRDefault="00C32267" w:rsidP="004246B9">
      <w:pPr>
        <w:pStyle w:val="ConsPlusNormal"/>
        <w:jc w:val="both"/>
        <w:rPr>
          <w:rFonts w:ascii="Times New Roman" w:hAnsi="Times New Roman" w:cs="Times New Roman"/>
          <w:highlight w:val="yellow"/>
        </w:rPr>
      </w:pPr>
    </w:p>
    <w:p w:rsidR="00C32267" w:rsidRDefault="00C32267" w:rsidP="004246B9">
      <w:pPr>
        <w:pStyle w:val="ConsPlusNormal"/>
        <w:jc w:val="both"/>
        <w:rPr>
          <w:rFonts w:ascii="Times New Roman" w:hAnsi="Times New Roman" w:cs="Times New Roman"/>
          <w:highlight w:val="yellow"/>
        </w:rPr>
      </w:pPr>
    </w:p>
    <w:p w:rsidR="00C32267" w:rsidRDefault="00C32267" w:rsidP="004246B9">
      <w:pPr>
        <w:pStyle w:val="ConsPlusNormal"/>
        <w:jc w:val="both"/>
        <w:rPr>
          <w:rFonts w:ascii="Times New Roman" w:hAnsi="Times New Roman" w:cs="Times New Roman"/>
          <w:highlight w:val="yellow"/>
        </w:rPr>
      </w:pPr>
    </w:p>
    <w:p w:rsidR="00C32267" w:rsidRDefault="00C32267" w:rsidP="004246B9">
      <w:pPr>
        <w:pStyle w:val="ConsPlusNormal"/>
        <w:jc w:val="both"/>
        <w:rPr>
          <w:rFonts w:ascii="Times New Roman" w:hAnsi="Times New Roman" w:cs="Times New Roman"/>
          <w:highlight w:val="yellow"/>
        </w:rPr>
      </w:pPr>
    </w:p>
    <w:p w:rsidR="00C32267" w:rsidRDefault="00C32267" w:rsidP="004246B9">
      <w:pPr>
        <w:pStyle w:val="ConsPlusNormal"/>
        <w:jc w:val="both"/>
        <w:rPr>
          <w:rFonts w:ascii="Times New Roman" w:hAnsi="Times New Roman" w:cs="Times New Roman"/>
          <w:highlight w:val="yellow"/>
        </w:rPr>
      </w:pPr>
    </w:p>
    <w:p w:rsidR="00C32267" w:rsidRDefault="00C32267" w:rsidP="004246B9">
      <w:pPr>
        <w:pStyle w:val="ConsPlusNormal"/>
        <w:jc w:val="both"/>
        <w:rPr>
          <w:rFonts w:ascii="Times New Roman" w:hAnsi="Times New Roman" w:cs="Times New Roman"/>
          <w:highlight w:val="yellow"/>
        </w:rPr>
      </w:pPr>
    </w:p>
    <w:p w:rsidR="00C32267" w:rsidRDefault="00C32267" w:rsidP="004246B9">
      <w:pPr>
        <w:pStyle w:val="ConsPlusNormal"/>
        <w:jc w:val="both"/>
        <w:rPr>
          <w:rFonts w:ascii="Times New Roman" w:hAnsi="Times New Roman" w:cs="Times New Roman"/>
          <w:highlight w:val="yellow"/>
        </w:rPr>
      </w:pPr>
    </w:p>
    <w:p w:rsidR="00C32267" w:rsidRDefault="00C32267" w:rsidP="004246B9">
      <w:pPr>
        <w:pStyle w:val="ConsPlusNormal"/>
        <w:jc w:val="both"/>
        <w:rPr>
          <w:rFonts w:ascii="Times New Roman" w:hAnsi="Times New Roman" w:cs="Times New Roman"/>
          <w:highlight w:val="yellow"/>
        </w:rPr>
      </w:pPr>
    </w:p>
    <w:p w:rsidR="00C32267" w:rsidRDefault="00C32267" w:rsidP="004246B9">
      <w:pPr>
        <w:pStyle w:val="ConsPlusNormal"/>
        <w:jc w:val="both"/>
        <w:rPr>
          <w:rFonts w:ascii="Times New Roman" w:hAnsi="Times New Roman" w:cs="Times New Roman"/>
          <w:highlight w:val="yellow"/>
        </w:rPr>
      </w:pPr>
    </w:p>
    <w:p w:rsidR="00C32267" w:rsidRDefault="00C32267" w:rsidP="004246B9">
      <w:pPr>
        <w:pStyle w:val="ConsPlusNormal"/>
        <w:jc w:val="both"/>
        <w:rPr>
          <w:rFonts w:ascii="Times New Roman" w:hAnsi="Times New Roman" w:cs="Times New Roman"/>
          <w:highlight w:val="yellow"/>
        </w:rPr>
      </w:pPr>
    </w:p>
    <w:p w:rsidR="00C32267" w:rsidRDefault="00C32267" w:rsidP="004246B9">
      <w:pPr>
        <w:pStyle w:val="ConsPlusNormal"/>
        <w:jc w:val="both"/>
        <w:rPr>
          <w:rFonts w:ascii="Times New Roman" w:hAnsi="Times New Roman" w:cs="Times New Roman"/>
          <w:highlight w:val="yellow"/>
        </w:rPr>
      </w:pPr>
    </w:p>
    <w:p w:rsidR="00C32267" w:rsidRDefault="00C32267" w:rsidP="004246B9">
      <w:pPr>
        <w:pStyle w:val="ConsPlusNormal"/>
        <w:jc w:val="both"/>
        <w:rPr>
          <w:rFonts w:ascii="Times New Roman" w:hAnsi="Times New Roman" w:cs="Times New Roman"/>
          <w:highlight w:val="yellow"/>
        </w:rPr>
      </w:pPr>
    </w:p>
    <w:p w:rsidR="00C32267" w:rsidRDefault="00C32267" w:rsidP="004246B9">
      <w:pPr>
        <w:pStyle w:val="ConsPlusNormal"/>
        <w:jc w:val="both"/>
        <w:rPr>
          <w:rFonts w:ascii="Times New Roman" w:hAnsi="Times New Roman" w:cs="Times New Roman"/>
          <w:highlight w:val="yellow"/>
        </w:rPr>
      </w:pPr>
    </w:p>
    <w:p w:rsidR="00C32267" w:rsidRDefault="00C32267" w:rsidP="004246B9">
      <w:pPr>
        <w:pStyle w:val="ConsPlusNormal"/>
        <w:jc w:val="both"/>
        <w:rPr>
          <w:rFonts w:ascii="Times New Roman" w:hAnsi="Times New Roman" w:cs="Times New Roman"/>
          <w:highlight w:val="yellow"/>
        </w:rPr>
      </w:pPr>
    </w:p>
    <w:p w:rsidR="00C32267" w:rsidRDefault="00C32267" w:rsidP="004246B9">
      <w:pPr>
        <w:pStyle w:val="ConsPlusNormal"/>
        <w:jc w:val="both"/>
        <w:rPr>
          <w:rFonts w:ascii="Times New Roman" w:hAnsi="Times New Roman" w:cs="Times New Roman"/>
          <w:highlight w:val="yellow"/>
        </w:rPr>
      </w:pPr>
    </w:p>
    <w:p w:rsidR="00C32267" w:rsidRDefault="00C32267" w:rsidP="004246B9">
      <w:pPr>
        <w:pStyle w:val="ConsPlusNormal"/>
        <w:jc w:val="both"/>
        <w:rPr>
          <w:rFonts w:ascii="Times New Roman" w:hAnsi="Times New Roman" w:cs="Times New Roman"/>
          <w:highlight w:val="yellow"/>
        </w:rPr>
      </w:pPr>
    </w:p>
    <w:p w:rsidR="00C32267" w:rsidRDefault="00C32267" w:rsidP="004246B9">
      <w:pPr>
        <w:pStyle w:val="ConsPlusNormal"/>
        <w:jc w:val="both"/>
        <w:rPr>
          <w:rFonts w:ascii="Times New Roman" w:hAnsi="Times New Roman" w:cs="Times New Roman"/>
          <w:highlight w:val="yellow"/>
        </w:rPr>
      </w:pPr>
    </w:p>
    <w:p w:rsidR="00C32267" w:rsidRDefault="00C32267" w:rsidP="004246B9">
      <w:pPr>
        <w:pStyle w:val="ConsPlusNormal"/>
        <w:jc w:val="both"/>
        <w:rPr>
          <w:rFonts w:ascii="Times New Roman" w:hAnsi="Times New Roman" w:cs="Times New Roman"/>
          <w:highlight w:val="yellow"/>
        </w:rPr>
      </w:pPr>
    </w:p>
    <w:p w:rsidR="00C32267" w:rsidRDefault="00C32267" w:rsidP="004246B9">
      <w:pPr>
        <w:pStyle w:val="ConsPlusNormal"/>
        <w:jc w:val="both"/>
        <w:rPr>
          <w:rFonts w:ascii="Times New Roman" w:hAnsi="Times New Roman" w:cs="Times New Roman"/>
          <w:highlight w:val="yellow"/>
        </w:rPr>
      </w:pPr>
    </w:p>
    <w:p w:rsidR="00C32267" w:rsidRDefault="00C32267" w:rsidP="004246B9">
      <w:pPr>
        <w:pStyle w:val="ConsPlusNormal"/>
        <w:jc w:val="both"/>
        <w:rPr>
          <w:rFonts w:ascii="Times New Roman" w:hAnsi="Times New Roman" w:cs="Times New Roman"/>
          <w:highlight w:val="yellow"/>
        </w:rPr>
      </w:pPr>
    </w:p>
    <w:p w:rsidR="00C32267" w:rsidRDefault="00C32267" w:rsidP="004246B9">
      <w:pPr>
        <w:pStyle w:val="ConsPlusNormal"/>
        <w:jc w:val="both"/>
        <w:rPr>
          <w:rFonts w:ascii="Times New Roman" w:hAnsi="Times New Roman" w:cs="Times New Roman"/>
          <w:highlight w:val="yellow"/>
        </w:rPr>
      </w:pPr>
    </w:p>
    <w:p w:rsidR="00C32267" w:rsidRDefault="00C32267" w:rsidP="004246B9">
      <w:pPr>
        <w:pStyle w:val="ConsPlusNormal"/>
        <w:jc w:val="both"/>
        <w:rPr>
          <w:rFonts w:ascii="Times New Roman" w:hAnsi="Times New Roman" w:cs="Times New Roman"/>
          <w:highlight w:val="yellow"/>
        </w:rPr>
      </w:pPr>
    </w:p>
    <w:p w:rsidR="00C32267" w:rsidRDefault="00C32267" w:rsidP="004246B9">
      <w:pPr>
        <w:pStyle w:val="ConsPlusNormal"/>
        <w:jc w:val="both"/>
        <w:rPr>
          <w:rFonts w:ascii="Times New Roman" w:hAnsi="Times New Roman" w:cs="Times New Roman"/>
          <w:highlight w:val="yellow"/>
        </w:rPr>
      </w:pPr>
    </w:p>
    <w:p w:rsidR="00C32267" w:rsidRPr="00C32267" w:rsidRDefault="00C32267" w:rsidP="004246B9">
      <w:pPr>
        <w:pStyle w:val="ConsPlusNormal"/>
        <w:jc w:val="both"/>
        <w:rPr>
          <w:rFonts w:ascii="Times New Roman" w:hAnsi="Times New Roman" w:cs="Times New Roman"/>
          <w:highlight w:val="yellow"/>
        </w:rPr>
      </w:pPr>
    </w:p>
    <w:p w:rsidR="004246B9" w:rsidRPr="004E115B" w:rsidRDefault="00784EA4" w:rsidP="004246B9">
      <w:pPr>
        <w:pStyle w:val="ConsNonformat"/>
        <w:widowControl/>
        <w:ind w:left="5670" w:right="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2301"/>
      <w:bookmarkEnd w:id="22"/>
      <w:r w:rsidRPr="004E115B">
        <w:rPr>
          <w:rFonts w:ascii="Times New Roman" w:hAnsi="Times New Roman" w:cs="Times New Roman"/>
          <w:sz w:val="24"/>
          <w:szCs w:val="24"/>
        </w:rPr>
        <w:t>Приложение 4</w:t>
      </w:r>
    </w:p>
    <w:p w:rsidR="004246B9" w:rsidRPr="004E115B" w:rsidRDefault="004246B9" w:rsidP="004246B9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4E115B">
        <w:rPr>
          <w:rFonts w:ascii="Times New Roman" w:hAnsi="Times New Roman" w:cs="Times New Roman"/>
          <w:sz w:val="24"/>
          <w:szCs w:val="24"/>
        </w:rPr>
        <w:t xml:space="preserve">к Порядку разработки, реализации и оценки эффективности муниципальных программ, </w:t>
      </w:r>
      <w:r w:rsidR="00DB69C5">
        <w:rPr>
          <w:rFonts w:ascii="Times New Roman" w:hAnsi="Times New Roman" w:cs="Times New Roman"/>
          <w:sz w:val="24"/>
          <w:szCs w:val="24"/>
        </w:rPr>
        <w:t>Юсьвинского муниципального округа Пермского края</w:t>
      </w:r>
      <w:r w:rsidRPr="004E11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6B9" w:rsidRPr="00784EA4" w:rsidRDefault="004246B9" w:rsidP="004246B9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246B9" w:rsidRPr="00784EA4" w:rsidRDefault="004246B9" w:rsidP="004246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4EA4">
        <w:rPr>
          <w:rFonts w:ascii="Times New Roman" w:hAnsi="Times New Roman" w:cs="Times New Roman"/>
          <w:sz w:val="24"/>
          <w:szCs w:val="24"/>
        </w:rPr>
        <w:t xml:space="preserve">Форма </w:t>
      </w:r>
    </w:p>
    <w:p w:rsidR="004246B9" w:rsidRPr="00C32267" w:rsidRDefault="004246B9" w:rsidP="004246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2267">
        <w:rPr>
          <w:rFonts w:ascii="Times New Roman" w:hAnsi="Times New Roman" w:cs="Times New Roman"/>
          <w:sz w:val="24"/>
          <w:szCs w:val="24"/>
        </w:rPr>
        <w:t>ЗАКЛЮЧЕНИЕ</w:t>
      </w:r>
    </w:p>
    <w:p w:rsidR="004246B9" w:rsidRPr="00C32267" w:rsidRDefault="004246B9" w:rsidP="004246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2267">
        <w:rPr>
          <w:rFonts w:ascii="Times New Roman" w:hAnsi="Times New Roman" w:cs="Times New Roman"/>
          <w:sz w:val="24"/>
          <w:szCs w:val="24"/>
        </w:rPr>
        <w:t>об эффективности реализации муниципальной программы</w:t>
      </w:r>
    </w:p>
    <w:p w:rsidR="004246B9" w:rsidRPr="00C32267" w:rsidRDefault="004246B9" w:rsidP="004246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46B9" w:rsidRPr="00C32267" w:rsidRDefault="004246B9" w:rsidP="004246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2267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4246B9" w:rsidRPr="00C32267" w:rsidRDefault="004246B9" w:rsidP="004246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2267">
        <w:rPr>
          <w:rFonts w:ascii="Times New Roman" w:hAnsi="Times New Roman" w:cs="Times New Roman"/>
          <w:sz w:val="24"/>
          <w:szCs w:val="24"/>
        </w:rPr>
        <w:t>(наименование программы)</w:t>
      </w:r>
    </w:p>
    <w:p w:rsidR="004246B9" w:rsidRPr="00C32267" w:rsidRDefault="004246B9" w:rsidP="004246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2267">
        <w:rPr>
          <w:rFonts w:ascii="Times New Roman" w:hAnsi="Times New Roman" w:cs="Times New Roman"/>
          <w:sz w:val="24"/>
          <w:szCs w:val="24"/>
        </w:rPr>
        <w:t>за _________________________год</w:t>
      </w:r>
    </w:p>
    <w:p w:rsidR="004246B9" w:rsidRPr="00C32267" w:rsidRDefault="004246B9" w:rsidP="004246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2267">
        <w:rPr>
          <w:rFonts w:ascii="Times New Roman" w:hAnsi="Times New Roman" w:cs="Times New Roman"/>
          <w:sz w:val="24"/>
          <w:szCs w:val="24"/>
        </w:rPr>
        <w:t>(отчетный год)</w:t>
      </w:r>
    </w:p>
    <w:p w:rsidR="004246B9" w:rsidRPr="00C32267" w:rsidRDefault="004246B9" w:rsidP="004246B9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246B9" w:rsidRPr="00C32267" w:rsidRDefault="004246B9" w:rsidP="004246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267">
        <w:rPr>
          <w:rFonts w:ascii="Times New Roman" w:hAnsi="Times New Roman" w:cs="Times New Roman"/>
          <w:sz w:val="24"/>
          <w:szCs w:val="24"/>
        </w:rPr>
        <w:t>1. Реквизиты нормативного правового акта об утверждении программы, указание перечня редакций о внесении изменений в программу.</w:t>
      </w:r>
    </w:p>
    <w:p w:rsidR="004246B9" w:rsidRPr="00C32267" w:rsidRDefault="004246B9" w:rsidP="004246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267">
        <w:rPr>
          <w:rFonts w:ascii="Times New Roman" w:hAnsi="Times New Roman" w:cs="Times New Roman"/>
          <w:sz w:val="24"/>
          <w:szCs w:val="24"/>
        </w:rPr>
        <w:t>Ссылка на Порядок проведения и критерии оценки эффективности реализации программы, в соответствии с которыми проводится оценка эффективности реализации программы.</w:t>
      </w:r>
    </w:p>
    <w:p w:rsidR="004246B9" w:rsidRPr="00C32267" w:rsidRDefault="004246B9" w:rsidP="004246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267">
        <w:rPr>
          <w:rFonts w:ascii="Times New Roman" w:hAnsi="Times New Roman" w:cs="Times New Roman"/>
          <w:sz w:val="24"/>
          <w:szCs w:val="24"/>
        </w:rPr>
        <w:t>2. Ответственные за реализацию программы:</w:t>
      </w:r>
    </w:p>
    <w:p w:rsidR="004246B9" w:rsidRPr="00C32267" w:rsidRDefault="002C76AA" w:rsidP="004246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267">
        <w:rPr>
          <w:rFonts w:ascii="Times New Roman" w:hAnsi="Times New Roman" w:cs="Times New Roman"/>
          <w:sz w:val="24"/>
          <w:szCs w:val="24"/>
        </w:rPr>
        <w:t>Р</w:t>
      </w:r>
      <w:r w:rsidR="004246B9" w:rsidRPr="00C32267">
        <w:rPr>
          <w:rFonts w:ascii="Times New Roman" w:hAnsi="Times New Roman" w:cs="Times New Roman"/>
          <w:sz w:val="24"/>
          <w:szCs w:val="24"/>
        </w:rPr>
        <w:t>уководитель</w:t>
      </w:r>
      <w:r w:rsidRPr="00C32267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4246B9" w:rsidRPr="00C32267">
        <w:rPr>
          <w:rFonts w:ascii="Times New Roman" w:hAnsi="Times New Roman" w:cs="Times New Roman"/>
          <w:sz w:val="24"/>
          <w:szCs w:val="24"/>
        </w:rPr>
        <w:t>;</w:t>
      </w:r>
    </w:p>
    <w:p w:rsidR="004246B9" w:rsidRPr="00C32267" w:rsidRDefault="002C76AA" w:rsidP="004246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267">
        <w:rPr>
          <w:rFonts w:ascii="Times New Roman" w:hAnsi="Times New Roman" w:cs="Times New Roman"/>
          <w:sz w:val="24"/>
          <w:szCs w:val="24"/>
        </w:rPr>
        <w:t>Соисполнитель</w:t>
      </w:r>
      <w:r w:rsidR="004246B9" w:rsidRPr="00C32267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4246B9" w:rsidRPr="00C32267" w:rsidRDefault="004246B9" w:rsidP="004246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267">
        <w:rPr>
          <w:rFonts w:ascii="Times New Roman" w:hAnsi="Times New Roman" w:cs="Times New Roman"/>
          <w:sz w:val="24"/>
          <w:szCs w:val="24"/>
        </w:rPr>
        <w:t>3. Структура программы.</w:t>
      </w:r>
    </w:p>
    <w:p w:rsidR="004246B9" w:rsidRPr="00C32267" w:rsidRDefault="004246B9" w:rsidP="004246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267">
        <w:rPr>
          <w:rFonts w:ascii="Times New Roman" w:hAnsi="Times New Roman" w:cs="Times New Roman"/>
          <w:sz w:val="24"/>
          <w:szCs w:val="24"/>
        </w:rPr>
        <w:t>Цель "Наименование цели программы".</w:t>
      </w:r>
    </w:p>
    <w:p w:rsidR="004246B9" w:rsidRPr="00C32267" w:rsidRDefault="004246B9" w:rsidP="004246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267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hyperlink w:anchor="Par2400" w:tooltip="&lt;1&gt; Указывается код подпрограммы, который должен соответствовать коду подпрограммы в отчете о выполнении подпрограммы муниципальной программы." w:history="1">
        <w:r w:rsidRPr="00C32267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C32267">
        <w:rPr>
          <w:rFonts w:ascii="Times New Roman" w:hAnsi="Times New Roman" w:cs="Times New Roman"/>
          <w:sz w:val="24"/>
          <w:szCs w:val="24"/>
        </w:rPr>
        <w:t xml:space="preserve"> ____ "Наименование подпрограммы программы".</w:t>
      </w:r>
    </w:p>
    <w:p w:rsidR="004246B9" w:rsidRPr="00C32267" w:rsidRDefault="004246B9" w:rsidP="004246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267">
        <w:rPr>
          <w:rFonts w:ascii="Times New Roman" w:hAnsi="Times New Roman" w:cs="Times New Roman"/>
          <w:sz w:val="24"/>
          <w:szCs w:val="24"/>
        </w:rPr>
        <w:t xml:space="preserve">Задача </w:t>
      </w:r>
      <w:hyperlink w:anchor="Par2401" w:tooltip="&lt;2&gt; Указывается код задачи подпрограммы, который должен соответствовать коду задачи подпрограммы в отчете о выполнении подпрограммы муниципальной программы." w:history="1">
        <w:r w:rsidRPr="00C32267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C32267">
        <w:rPr>
          <w:rFonts w:ascii="Times New Roman" w:hAnsi="Times New Roman" w:cs="Times New Roman"/>
          <w:sz w:val="24"/>
          <w:szCs w:val="24"/>
        </w:rPr>
        <w:t xml:space="preserve"> ____"Наименование задачи подпрограммы программы".</w:t>
      </w:r>
    </w:p>
    <w:p w:rsidR="004246B9" w:rsidRPr="00C32267" w:rsidRDefault="004246B9" w:rsidP="004246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267">
        <w:rPr>
          <w:rFonts w:ascii="Times New Roman" w:hAnsi="Times New Roman" w:cs="Times New Roman"/>
          <w:sz w:val="24"/>
          <w:szCs w:val="24"/>
        </w:rPr>
        <w:t>4. Информация об использовании бюджетных ассигнований и иных средств, предусмотренных на реализацию программы, за отчетный год.</w:t>
      </w:r>
    </w:p>
    <w:p w:rsidR="004246B9" w:rsidRPr="00784EA4" w:rsidRDefault="004246B9" w:rsidP="004246B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3458"/>
        <w:gridCol w:w="737"/>
        <w:gridCol w:w="680"/>
        <w:gridCol w:w="1345"/>
        <w:gridCol w:w="1304"/>
      </w:tblGrid>
      <w:tr w:rsidR="004246B9" w:rsidRPr="00C32267" w:rsidTr="00322011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B9" w:rsidRPr="00C32267" w:rsidRDefault="004246B9" w:rsidP="003220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267">
              <w:rPr>
                <w:rFonts w:ascii="Times New Roman" w:hAnsi="Times New Roman" w:cs="Times New Roman"/>
              </w:rPr>
              <w:t>Наименование программы, подпрограммы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B9" w:rsidRPr="00C32267" w:rsidRDefault="004246B9" w:rsidP="003220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267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B9" w:rsidRPr="00C32267" w:rsidRDefault="004246B9" w:rsidP="003220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267">
              <w:rPr>
                <w:rFonts w:ascii="Times New Roman" w:hAnsi="Times New Roman" w:cs="Times New Roman"/>
              </w:rPr>
              <w:t>Объемы финансирования, тыс. руб.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B9" w:rsidRPr="00C32267" w:rsidRDefault="004246B9" w:rsidP="003220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267">
              <w:rPr>
                <w:rFonts w:ascii="Times New Roman" w:hAnsi="Times New Roman" w:cs="Times New Roman"/>
              </w:rPr>
              <w:t xml:space="preserve">Причины </w:t>
            </w:r>
            <w:proofErr w:type="spellStart"/>
            <w:r w:rsidRPr="00C32267">
              <w:rPr>
                <w:rFonts w:ascii="Times New Roman" w:hAnsi="Times New Roman" w:cs="Times New Roman"/>
              </w:rPr>
              <w:t>неосвоения</w:t>
            </w:r>
            <w:proofErr w:type="spellEnd"/>
            <w:r w:rsidRPr="00C32267">
              <w:rPr>
                <w:rFonts w:ascii="Times New Roman" w:hAnsi="Times New Roman" w:cs="Times New Roman"/>
              </w:rPr>
              <w:t xml:space="preserve"> средств</w:t>
            </w:r>
          </w:p>
        </w:tc>
      </w:tr>
      <w:tr w:rsidR="004246B9" w:rsidRPr="00C32267" w:rsidTr="00322011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B9" w:rsidRPr="00C32267" w:rsidRDefault="004246B9" w:rsidP="0032201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B9" w:rsidRPr="00C32267" w:rsidRDefault="004246B9" w:rsidP="0032201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B9" w:rsidRPr="00C32267" w:rsidRDefault="004246B9" w:rsidP="003220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267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B9" w:rsidRPr="00C32267" w:rsidRDefault="004246B9" w:rsidP="003220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267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B9" w:rsidRPr="00C32267" w:rsidRDefault="004246B9" w:rsidP="003220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267">
              <w:rPr>
                <w:rFonts w:ascii="Times New Roman" w:hAnsi="Times New Roman" w:cs="Times New Roman"/>
              </w:rPr>
              <w:t>% освоения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B9" w:rsidRPr="00C32267" w:rsidRDefault="004246B9" w:rsidP="003220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46B9" w:rsidRPr="00C32267" w:rsidTr="00322011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B9" w:rsidRPr="00C32267" w:rsidRDefault="004246B9" w:rsidP="00322011">
            <w:pPr>
              <w:pStyle w:val="ConsPlusNormal"/>
              <w:rPr>
                <w:rFonts w:ascii="Times New Roman" w:hAnsi="Times New Roman" w:cs="Times New Roman"/>
              </w:rPr>
            </w:pPr>
            <w:r w:rsidRPr="00C32267">
              <w:rPr>
                <w:rFonts w:ascii="Times New Roman" w:hAnsi="Times New Roman" w:cs="Times New Roman"/>
              </w:rPr>
              <w:t xml:space="preserve">Подпрограмма </w:t>
            </w:r>
            <w:hyperlink w:anchor="Par2400" w:tooltip="&lt;1&gt; Указывается код подпрограммы, который должен соответствовать коду подпрограммы в отчете о выполнении подпрограммы муниципальной программы." w:history="1">
              <w:r w:rsidRPr="00C32267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C32267">
              <w:rPr>
                <w:rFonts w:ascii="Times New Roman" w:hAnsi="Times New Roman" w:cs="Times New Roman"/>
              </w:rPr>
              <w:t xml:space="preserve"> "Наименование подпрограммы"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B9" w:rsidRPr="00C32267" w:rsidRDefault="004246B9" w:rsidP="003220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267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B9" w:rsidRPr="00C32267" w:rsidRDefault="004246B9" w:rsidP="003220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B9" w:rsidRPr="00C32267" w:rsidRDefault="004246B9" w:rsidP="003220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B9" w:rsidRPr="00C32267" w:rsidRDefault="004246B9" w:rsidP="003220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B9" w:rsidRPr="00C32267" w:rsidRDefault="004246B9" w:rsidP="003220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267">
              <w:rPr>
                <w:rFonts w:ascii="Times New Roman" w:hAnsi="Times New Roman" w:cs="Times New Roman"/>
              </w:rPr>
              <w:t>X</w:t>
            </w:r>
          </w:p>
        </w:tc>
      </w:tr>
      <w:tr w:rsidR="004246B9" w:rsidRPr="00C32267" w:rsidTr="00322011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B9" w:rsidRPr="00C32267" w:rsidRDefault="004246B9" w:rsidP="0032201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B9" w:rsidRPr="00C32267" w:rsidRDefault="004246B9" w:rsidP="00B24D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267">
              <w:rPr>
                <w:rFonts w:ascii="Times New Roman" w:hAnsi="Times New Roman" w:cs="Times New Roman"/>
              </w:rPr>
              <w:t xml:space="preserve">бюджет </w:t>
            </w:r>
            <w:r w:rsidR="00B24DEB" w:rsidRPr="00C32267">
              <w:rPr>
                <w:rFonts w:ascii="Times New Roman" w:hAnsi="Times New Roman" w:cs="Times New Roman"/>
              </w:rPr>
              <w:t>Юсьвинского муниципального округа Пермского края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B9" w:rsidRPr="00C32267" w:rsidRDefault="004246B9" w:rsidP="003220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B9" w:rsidRPr="00C32267" w:rsidRDefault="004246B9" w:rsidP="003220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B9" w:rsidRPr="00C32267" w:rsidRDefault="004246B9" w:rsidP="003220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B9" w:rsidRPr="00C32267" w:rsidRDefault="004246B9" w:rsidP="003220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267">
              <w:rPr>
                <w:rFonts w:ascii="Times New Roman" w:hAnsi="Times New Roman" w:cs="Times New Roman"/>
              </w:rPr>
              <w:t>X</w:t>
            </w:r>
          </w:p>
        </w:tc>
      </w:tr>
      <w:tr w:rsidR="004246B9" w:rsidRPr="00C32267" w:rsidTr="00322011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B9" w:rsidRPr="00C32267" w:rsidRDefault="004246B9" w:rsidP="0032201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B9" w:rsidRPr="00C32267" w:rsidRDefault="004246B9" w:rsidP="003220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267"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B9" w:rsidRPr="00C32267" w:rsidRDefault="004246B9" w:rsidP="003220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B9" w:rsidRPr="00C32267" w:rsidRDefault="004246B9" w:rsidP="003220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B9" w:rsidRPr="00C32267" w:rsidRDefault="004246B9" w:rsidP="003220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B9" w:rsidRPr="00C32267" w:rsidRDefault="004246B9" w:rsidP="003220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267">
              <w:rPr>
                <w:rFonts w:ascii="Times New Roman" w:hAnsi="Times New Roman" w:cs="Times New Roman"/>
              </w:rPr>
              <w:t>X</w:t>
            </w:r>
          </w:p>
        </w:tc>
      </w:tr>
      <w:tr w:rsidR="004246B9" w:rsidRPr="00C32267" w:rsidTr="00322011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B9" w:rsidRPr="00C32267" w:rsidRDefault="004246B9" w:rsidP="0032201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B9" w:rsidRPr="00C32267" w:rsidRDefault="004246B9" w:rsidP="003220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267">
              <w:rPr>
                <w:rFonts w:ascii="Times New Roman" w:hAnsi="Times New Roman" w:cs="Times New Roman"/>
              </w:rPr>
              <w:t>бюджет Российской Федерации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B9" w:rsidRPr="00C32267" w:rsidRDefault="004246B9" w:rsidP="003220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B9" w:rsidRPr="00C32267" w:rsidRDefault="004246B9" w:rsidP="003220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B9" w:rsidRPr="00C32267" w:rsidRDefault="004246B9" w:rsidP="003220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B9" w:rsidRPr="00C32267" w:rsidRDefault="004246B9" w:rsidP="003220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267">
              <w:rPr>
                <w:rFonts w:ascii="Times New Roman" w:hAnsi="Times New Roman" w:cs="Times New Roman"/>
              </w:rPr>
              <w:t>X</w:t>
            </w:r>
          </w:p>
        </w:tc>
      </w:tr>
      <w:tr w:rsidR="004246B9" w:rsidRPr="00C32267" w:rsidTr="00322011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B9" w:rsidRPr="00C32267" w:rsidRDefault="004246B9" w:rsidP="0032201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B9" w:rsidRPr="00C32267" w:rsidRDefault="004246B9" w:rsidP="003220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267">
              <w:rPr>
                <w:rFonts w:ascii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B9" w:rsidRPr="00C32267" w:rsidRDefault="004246B9" w:rsidP="003220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B9" w:rsidRPr="00C32267" w:rsidRDefault="004246B9" w:rsidP="003220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B9" w:rsidRPr="00C32267" w:rsidRDefault="004246B9" w:rsidP="003220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B9" w:rsidRPr="00C32267" w:rsidRDefault="004246B9" w:rsidP="003220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267">
              <w:rPr>
                <w:rFonts w:ascii="Times New Roman" w:hAnsi="Times New Roman" w:cs="Times New Roman"/>
              </w:rPr>
              <w:t>X</w:t>
            </w:r>
          </w:p>
        </w:tc>
      </w:tr>
      <w:tr w:rsidR="004246B9" w:rsidRPr="00C32267" w:rsidTr="00322011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B9" w:rsidRPr="00C32267" w:rsidRDefault="004246B9" w:rsidP="00322011">
            <w:pPr>
              <w:pStyle w:val="ConsPlusNormal"/>
              <w:rPr>
                <w:rFonts w:ascii="Times New Roman" w:hAnsi="Times New Roman" w:cs="Times New Roman"/>
              </w:rPr>
            </w:pPr>
            <w:r w:rsidRPr="00C32267">
              <w:rPr>
                <w:rFonts w:ascii="Times New Roman" w:hAnsi="Times New Roman" w:cs="Times New Roman"/>
              </w:rPr>
              <w:t>Программа "Наименование программы"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B9" w:rsidRPr="00C32267" w:rsidRDefault="004246B9" w:rsidP="003220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267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B9" w:rsidRPr="00C32267" w:rsidRDefault="004246B9" w:rsidP="003220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B9" w:rsidRPr="00C32267" w:rsidRDefault="004246B9" w:rsidP="003220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B9" w:rsidRPr="00C32267" w:rsidRDefault="004246B9" w:rsidP="003220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B9" w:rsidRPr="00C32267" w:rsidRDefault="004246B9" w:rsidP="003220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46B9" w:rsidRPr="00C32267" w:rsidTr="00322011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B9" w:rsidRPr="00C32267" w:rsidRDefault="004246B9" w:rsidP="0032201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B9" w:rsidRPr="00C32267" w:rsidRDefault="00B24DEB" w:rsidP="003220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267">
              <w:rPr>
                <w:rFonts w:ascii="Times New Roman" w:hAnsi="Times New Roman" w:cs="Times New Roman"/>
              </w:rPr>
              <w:t>бюджет Юсьвинского муниципального округа Пермского края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B9" w:rsidRPr="00C32267" w:rsidRDefault="004246B9" w:rsidP="003220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B9" w:rsidRPr="00C32267" w:rsidRDefault="004246B9" w:rsidP="003220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B9" w:rsidRPr="00C32267" w:rsidRDefault="004246B9" w:rsidP="003220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B9" w:rsidRPr="00C32267" w:rsidRDefault="004246B9" w:rsidP="003220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46B9" w:rsidRPr="00C32267" w:rsidTr="00322011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B9" w:rsidRPr="00C32267" w:rsidRDefault="004246B9" w:rsidP="0032201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B9" w:rsidRPr="00C32267" w:rsidRDefault="004246B9" w:rsidP="003220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267"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B9" w:rsidRPr="00C32267" w:rsidRDefault="004246B9" w:rsidP="003220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B9" w:rsidRPr="00C32267" w:rsidRDefault="004246B9" w:rsidP="003220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B9" w:rsidRPr="00C32267" w:rsidRDefault="004246B9" w:rsidP="003220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B9" w:rsidRPr="00C32267" w:rsidRDefault="004246B9" w:rsidP="003220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46B9" w:rsidRPr="00C32267" w:rsidTr="00322011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B9" w:rsidRPr="00C32267" w:rsidRDefault="004246B9" w:rsidP="0032201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B9" w:rsidRPr="00C32267" w:rsidRDefault="004246B9" w:rsidP="003220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267">
              <w:rPr>
                <w:rFonts w:ascii="Times New Roman" w:hAnsi="Times New Roman" w:cs="Times New Roman"/>
              </w:rPr>
              <w:t>бюджет Российской Федерации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B9" w:rsidRPr="00C32267" w:rsidRDefault="004246B9" w:rsidP="003220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B9" w:rsidRPr="00C32267" w:rsidRDefault="004246B9" w:rsidP="003220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B9" w:rsidRPr="00C32267" w:rsidRDefault="004246B9" w:rsidP="003220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B9" w:rsidRPr="00C32267" w:rsidRDefault="004246B9" w:rsidP="003220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46B9" w:rsidRPr="00C32267" w:rsidTr="00322011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B9" w:rsidRPr="00C32267" w:rsidRDefault="004246B9" w:rsidP="0032201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B9" w:rsidRPr="00C32267" w:rsidRDefault="004246B9" w:rsidP="003220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267">
              <w:rPr>
                <w:rFonts w:ascii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B9" w:rsidRPr="00C32267" w:rsidRDefault="004246B9" w:rsidP="003220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B9" w:rsidRPr="00C32267" w:rsidRDefault="004246B9" w:rsidP="003220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B9" w:rsidRPr="00C32267" w:rsidRDefault="004246B9" w:rsidP="003220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B9" w:rsidRPr="00C32267" w:rsidRDefault="004246B9" w:rsidP="003220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246B9" w:rsidRPr="00784EA4" w:rsidRDefault="004246B9" w:rsidP="004246B9">
      <w:pPr>
        <w:pStyle w:val="ConsPlusNormal"/>
        <w:jc w:val="both"/>
      </w:pPr>
    </w:p>
    <w:p w:rsidR="004246B9" w:rsidRPr="00C32267" w:rsidRDefault="004246B9" w:rsidP="004246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267">
        <w:rPr>
          <w:rFonts w:ascii="Times New Roman" w:hAnsi="Times New Roman" w:cs="Times New Roman"/>
          <w:sz w:val="24"/>
          <w:szCs w:val="24"/>
        </w:rPr>
        <w:t>5. Выводы об эффективности реализации программы за отчетный год:</w:t>
      </w:r>
    </w:p>
    <w:p w:rsidR="004246B9" w:rsidRPr="00C32267" w:rsidRDefault="004246B9" w:rsidP="004246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267">
        <w:rPr>
          <w:rFonts w:ascii="Times New Roman" w:hAnsi="Times New Roman" w:cs="Times New Roman"/>
          <w:sz w:val="24"/>
          <w:szCs w:val="24"/>
        </w:rPr>
        <w:t xml:space="preserve">сведения об основных результатах реализации программы (анализ реализации подпрограммы программы, анализ достижения показателей конечного результата, в том числе целевых показателей деятельности администрации </w:t>
      </w:r>
      <w:r w:rsidR="00DB69C5" w:rsidRPr="00C32267">
        <w:rPr>
          <w:rFonts w:ascii="Times New Roman" w:hAnsi="Times New Roman" w:cs="Times New Roman"/>
          <w:sz w:val="24"/>
          <w:szCs w:val="24"/>
        </w:rPr>
        <w:t>Юсьвинского муниципального округа Пермского края</w:t>
      </w:r>
      <w:r w:rsidRPr="00C32267">
        <w:rPr>
          <w:rFonts w:ascii="Times New Roman" w:hAnsi="Times New Roman" w:cs="Times New Roman"/>
          <w:sz w:val="24"/>
          <w:szCs w:val="24"/>
        </w:rPr>
        <w:t xml:space="preserve">, анализ достижения наиболее значимых показателей непосредственного результата, в том числе по объектам муниципальной собственности </w:t>
      </w:r>
      <w:r w:rsidR="00DB69C5" w:rsidRPr="00C32267">
        <w:rPr>
          <w:rFonts w:ascii="Times New Roman" w:hAnsi="Times New Roman" w:cs="Times New Roman"/>
          <w:sz w:val="24"/>
          <w:szCs w:val="24"/>
        </w:rPr>
        <w:t>Юсьвинского муниципального округа Пермского края</w:t>
      </w:r>
      <w:r w:rsidRPr="00C32267">
        <w:rPr>
          <w:rFonts w:ascii="Times New Roman" w:hAnsi="Times New Roman" w:cs="Times New Roman"/>
          <w:sz w:val="24"/>
          <w:szCs w:val="24"/>
        </w:rPr>
        <w:t>);</w:t>
      </w:r>
    </w:p>
    <w:p w:rsidR="004246B9" w:rsidRPr="00C32267" w:rsidRDefault="004246B9" w:rsidP="004246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267">
        <w:rPr>
          <w:rFonts w:ascii="Times New Roman" w:hAnsi="Times New Roman" w:cs="Times New Roman"/>
          <w:sz w:val="24"/>
          <w:szCs w:val="24"/>
        </w:rPr>
        <w:t>характеристика эффективности программы в целом, отражение результатов интегральной оценки эффективности программы.</w:t>
      </w:r>
    </w:p>
    <w:p w:rsidR="004246B9" w:rsidRPr="00C32267" w:rsidRDefault="004246B9" w:rsidP="004246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267">
        <w:rPr>
          <w:rFonts w:ascii="Times New Roman" w:hAnsi="Times New Roman" w:cs="Times New Roman"/>
          <w:sz w:val="24"/>
          <w:szCs w:val="24"/>
        </w:rPr>
        <w:t>6. Предложения по повышению эффективности реализации программы (подпрограммы) в случае низкой либо средней эффективности реализации программы.</w:t>
      </w:r>
    </w:p>
    <w:p w:rsidR="004246B9" w:rsidRPr="00784EA4" w:rsidRDefault="004246B9" w:rsidP="004246B9">
      <w:pPr>
        <w:pStyle w:val="ConsPlusNormal"/>
        <w:jc w:val="both"/>
      </w:pPr>
    </w:p>
    <w:p w:rsidR="004246B9" w:rsidRPr="00C32267" w:rsidRDefault="004246B9" w:rsidP="004246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267">
        <w:rPr>
          <w:rFonts w:ascii="Times New Roman" w:hAnsi="Times New Roman" w:cs="Times New Roman"/>
          <w:sz w:val="24"/>
          <w:szCs w:val="24"/>
        </w:rPr>
        <w:t>Приложение: на ____ л. в 1 экз.</w:t>
      </w:r>
    </w:p>
    <w:p w:rsidR="004246B9" w:rsidRPr="00C32267" w:rsidRDefault="004246B9" w:rsidP="004246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46B9" w:rsidRPr="00C32267" w:rsidRDefault="004246B9" w:rsidP="004246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267">
        <w:rPr>
          <w:rFonts w:ascii="Times New Roman" w:hAnsi="Times New Roman" w:cs="Times New Roman"/>
          <w:sz w:val="24"/>
          <w:szCs w:val="24"/>
        </w:rPr>
        <w:t>Руководитель уполномоченного органа                ________________ ________________</w:t>
      </w:r>
    </w:p>
    <w:p w:rsidR="004246B9" w:rsidRPr="00C32267" w:rsidRDefault="004246B9" w:rsidP="004246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26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C32267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C32267">
        <w:rPr>
          <w:rFonts w:ascii="Times New Roman" w:hAnsi="Times New Roman" w:cs="Times New Roman"/>
          <w:sz w:val="24"/>
          <w:szCs w:val="24"/>
        </w:rPr>
        <w:t xml:space="preserve">    (подпись)      </w:t>
      </w:r>
      <w:r w:rsidR="00C32267">
        <w:rPr>
          <w:rFonts w:ascii="Times New Roman" w:hAnsi="Times New Roman" w:cs="Times New Roman"/>
          <w:sz w:val="24"/>
          <w:szCs w:val="24"/>
        </w:rPr>
        <w:t xml:space="preserve">   </w:t>
      </w:r>
      <w:r w:rsidRPr="00C32267">
        <w:rPr>
          <w:rFonts w:ascii="Times New Roman" w:hAnsi="Times New Roman" w:cs="Times New Roman"/>
          <w:sz w:val="24"/>
          <w:szCs w:val="24"/>
        </w:rPr>
        <w:t xml:space="preserve">  (Ф.И.О.)</w:t>
      </w:r>
    </w:p>
    <w:p w:rsidR="004246B9" w:rsidRPr="00C32267" w:rsidRDefault="004246B9" w:rsidP="004246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46B9" w:rsidRPr="00C32267" w:rsidRDefault="004246B9" w:rsidP="004246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267">
        <w:rPr>
          <w:rFonts w:ascii="Times New Roman" w:hAnsi="Times New Roman" w:cs="Times New Roman"/>
          <w:sz w:val="24"/>
          <w:szCs w:val="24"/>
        </w:rPr>
        <w:t>Дата</w:t>
      </w:r>
    </w:p>
    <w:p w:rsidR="004246B9" w:rsidRPr="00C32267" w:rsidRDefault="004246B9" w:rsidP="004246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46B9" w:rsidRPr="00C32267" w:rsidRDefault="004246B9" w:rsidP="004246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267">
        <w:rPr>
          <w:rFonts w:ascii="Times New Roman" w:hAnsi="Times New Roman" w:cs="Times New Roman"/>
          <w:sz w:val="24"/>
          <w:szCs w:val="24"/>
        </w:rPr>
        <w:t>Исполнитель</w:t>
      </w:r>
    </w:p>
    <w:p w:rsidR="004246B9" w:rsidRPr="00C32267" w:rsidRDefault="004246B9" w:rsidP="004246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46B9" w:rsidRPr="00C32267" w:rsidRDefault="004246B9" w:rsidP="004246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267">
        <w:rPr>
          <w:rFonts w:ascii="Times New Roman" w:hAnsi="Times New Roman" w:cs="Times New Roman"/>
          <w:sz w:val="24"/>
          <w:szCs w:val="24"/>
        </w:rPr>
        <w:t>Телефон</w:t>
      </w:r>
    </w:p>
    <w:p w:rsidR="004246B9" w:rsidRPr="00C32267" w:rsidRDefault="004246B9" w:rsidP="004246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46B9" w:rsidRPr="00784EA4" w:rsidRDefault="004246B9" w:rsidP="004246B9">
      <w:pPr>
        <w:pStyle w:val="ConsPlusNormal"/>
        <w:ind w:firstLine="540"/>
        <w:jc w:val="both"/>
      </w:pPr>
      <w:r w:rsidRPr="00784EA4">
        <w:t>--------------------------------</w:t>
      </w:r>
    </w:p>
    <w:p w:rsidR="004246B9" w:rsidRPr="00C32267" w:rsidRDefault="004246B9" w:rsidP="004246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3" w:name="Par2400"/>
      <w:bookmarkEnd w:id="23"/>
      <w:r w:rsidRPr="00C32267">
        <w:rPr>
          <w:rFonts w:ascii="Times New Roman" w:hAnsi="Times New Roman" w:cs="Times New Roman"/>
        </w:rPr>
        <w:t>&lt;1</w:t>
      </w:r>
      <w:proofErr w:type="gramStart"/>
      <w:r w:rsidRPr="00C32267">
        <w:rPr>
          <w:rFonts w:ascii="Times New Roman" w:hAnsi="Times New Roman" w:cs="Times New Roman"/>
        </w:rPr>
        <w:t>&gt; У</w:t>
      </w:r>
      <w:proofErr w:type="gramEnd"/>
      <w:r w:rsidRPr="00C32267">
        <w:rPr>
          <w:rFonts w:ascii="Times New Roman" w:hAnsi="Times New Roman" w:cs="Times New Roman"/>
        </w:rPr>
        <w:t>казывается код подпрограммы, который должен соответствовать коду подпрограммы в отчете о выполнении подпрограммы муниципальной программы.</w:t>
      </w:r>
    </w:p>
    <w:p w:rsidR="004246B9" w:rsidRPr="00C32267" w:rsidRDefault="004246B9" w:rsidP="004246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4" w:name="Par2401"/>
      <w:bookmarkEnd w:id="24"/>
      <w:r w:rsidRPr="00C32267">
        <w:rPr>
          <w:rFonts w:ascii="Times New Roman" w:hAnsi="Times New Roman" w:cs="Times New Roman"/>
        </w:rPr>
        <w:t>&lt;2</w:t>
      </w:r>
      <w:proofErr w:type="gramStart"/>
      <w:r w:rsidRPr="00C32267">
        <w:rPr>
          <w:rFonts w:ascii="Times New Roman" w:hAnsi="Times New Roman" w:cs="Times New Roman"/>
        </w:rPr>
        <w:t>&gt; У</w:t>
      </w:r>
      <w:proofErr w:type="gramEnd"/>
      <w:r w:rsidRPr="00C32267">
        <w:rPr>
          <w:rFonts w:ascii="Times New Roman" w:hAnsi="Times New Roman" w:cs="Times New Roman"/>
        </w:rPr>
        <w:t>казывается код задачи подпрограммы, который должен соответствовать коду задачи подпрограммы в отчете о выполнении подпрограммы муниципальной программы.</w:t>
      </w:r>
    </w:p>
    <w:p w:rsidR="004246B9" w:rsidRDefault="004246B9" w:rsidP="004246B9">
      <w:pPr>
        <w:pStyle w:val="ConsPlusNormal"/>
        <w:jc w:val="both"/>
      </w:pPr>
    </w:p>
    <w:p w:rsidR="004246B9" w:rsidRDefault="004246B9" w:rsidP="004246B9">
      <w:pPr>
        <w:pStyle w:val="ConsPlusNormal"/>
        <w:jc w:val="both"/>
      </w:pPr>
    </w:p>
    <w:p w:rsidR="004246B9" w:rsidRDefault="004246B9" w:rsidP="004246B9">
      <w:pPr>
        <w:pStyle w:val="ConsPlusNormal"/>
        <w:jc w:val="both"/>
      </w:pPr>
    </w:p>
    <w:p w:rsidR="004246B9" w:rsidRDefault="004246B9" w:rsidP="004246B9">
      <w:pPr>
        <w:pStyle w:val="ConsPlusNormal"/>
        <w:jc w:val="both"/>
      </w:pPr>
    </w:p>
    <w:p w:rsidR="006533C2" w:rsidRDefault="006533C2" w:rsidP="009749ED">
      <w:pPr>
        <w:pStyle w:val="ConsPlusNormal"/>
        <w:jc w:val="center"/>
        <w:outlineLvl w:val="1"/>
      </w:pPr>
    </w:p>
    <w:p w:rsidR="006533C2" w:rsidRDefault="006533C2" w:rsidP="009749ED">
      <w:pPr>
        <w:pStyle w:val="ConsPlusNormal"/>
        <w:jc w:val="center"/>
        <w:outlineLvl w:val="1"/>
      </w:pPr>
    </w:p>
    <w:p w:rsidR="006533C2" w:rsidRDefault="006533C2" w:rsidP="009749ED">
      <w:pPr>
        <w:pStyle w:val="ConsPlusNormal"/>
        <w:jc w:val="center"/>
        <w:outlineLvl w:val="1"/>
      </w:pPr>
    </w:p>
    <w:p w:rsidR="0045311B" w:rsidRDefault="0045311B" w:rsidP="0045311B">
      <w:pPr>
        <w:pStyle w:val="ConsNonformat"/>
        <w:widowControl/>
        <w:ind w:left="5670" w:right="0"/>
        <w:jc w:val="both"/>
        <w:rPr>
          <w:rFonts w:ascii="Times New Roman" w:hAnsi="Times New Roman" w:cs="Times New Roman"/>
          <w:sz w:val="24"/>
          <w:szCs w:val="24"/>
        </w:rPr>
        <w:sectPr w:rsidR="0045311B" w:rsidSect="00C32267">
          <w:pgSz w:w="11906" w:h="16838"/>
          <w:pgMar w:top="567" w:right="1133" w:bottom="993" w:left="1134" w:header="709" w:footer="709" w:gutter="0"/>
          <w:cols w:space="708"/>
          <w:docGrid w:linePitch="360"/>
        </w:sectPr>
      </w:pPr>
    </w:p>
    <w:p w:rsidR="0045311B" w:rsidRPr="004E115B" w:rsidRDefault="0045311B" w:rsidP="0045311B">
      <w:pPr>
        <w:pStyle w:val="ConsNonformat"/>
        <w:widowControl/>
        <w:ind w:left="5670" w:right="0"/>
        <w:jc w:val="right"/>
        <w:rPr>
          <w:rFonts w:ascii="Times New Roman" w:hAnsi="Times New Roman" w:cs="Times New Roman"/>
          <w:sz w:val="24"/>
          <w:szCs w:val="24"/>
        </w:rPr>
      </w:pPr>
      <w:r w:rsidRPr="004E115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45311B" w:rsidRDefault="0045311B" w:rsidP="0045311B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4E115B">
        <w:rPr>
          <w:rFonts w:ascii="Times New Roman" w:hAnsi="Times New Roman" w:cs="Times New Roman"/>
          <w:sz w:val="24"/>
          <w:szCs w:val="24"/>
        </w:rPr>
        <w:t>к Порядку разработки, реализации и оценки</w:t>
      </w:r>
    </w:p>
    <w:p w:rsidR="0045311B" w:rsidRDefault="0045311B" w:rsidP="0045311B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4E115B">
        <w:rPr>
          <w:rFonts w:ascii="Times New Roman" w:hAnsi="Times New Roman" w:cs="Times New Roman"/>
          <w:sz w:val="24"/>
          <w:szCs w:val="24"/>
        </w:rPr>
        <w:t xml:space="preserve"> эффективности муниципальных программ</w:t>
      </w:r>
    </w:p>
    <w:p w:rsidR="0045311B" w:rsidRDefault="0045311B" w:rsidP="0045311B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4E11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Юсьвинского муниципального округа</w:t>
      </w:r>
    </w:p>
    <w:p w:rsidR="0045311B" w:rsidRPr="004E115B" w:rsidRDefault="0045311B" w:rsidP="0045311B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Пермского края</w:t>
      </w:r>
      <w:r w:rsidRPr="004E11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11B" w:rsidRDefault="0045311B" w:rsidP="0045311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5311B" w:rsidRPr="00784EA4" w:rsidRDefault="0045311B" w:rsidP="0045311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5311B" w:rsidRDefault="0045311B" w:rsidP="004531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4EA4">
        <w:rPr>
          <w:rFonts w:ascii="Times New Roman" w:hAnsi="Times New Roman" w:cs="Times New Roman"/>
          <w:sz w:val="24"/>
          <w:szCs w:val="24"/>
        </w:rPr>
        <w:t xml:space="preserve">Форма </w:t>
      </w:r>
    </w:p>
    <w:p w:rsidR="0045311B" w:rsidRDefault="0045311B" w:rsidP="004531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5311B" w:rsidRDefault="0045311B" w:rsidP="004531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5311B" w:rsidRPr="0045311B" w:rsidRDefault="0045311B" w:rsidP="004531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5311B">
        <w:rPr>
          <w:sz w:val="28"/>
          <w:szCs w:val="28"/>
        </w:rPr>
        <w:t>Мониторинг реализации муниципальной программы</w:t>
      </w:r>
    </w:p>
    <w:p w:rsidR="0045311B" w:rsidRPr="0045311B" w:rsidRDefault="0045311B" w:rsidP="0045311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45311B">
        <w:rPr>
          <w:sz w:val="20"/>
          <w:szCs w:val="20"/>
        </w:rPr>
        <w:t>_____________________________________________</w:t>
      </w:r>
    </w:p>
    <w:p w:rsidR="0045311B" w:rsidRPr="0045311B" w:rsidRDefault="0045311B" w:rsidP="0045311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45311B">
        <w:rPr>
          <w:sz w:val="20"/>
          <w:szCs w:val="20"/>
        </w:rPr>
        <w:t>(наименование муниципальной программы)</w:t>
      </w:r>
    </w:p>
    <w:p w:rsidR="0045311B" w:rsidRDefault="0045311B" w:rsidP="004531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5311B">
        <w:rPr>
          <w:sz w:val="28"/>
          <w:szCs w:val="28"/>
        </w:rPr>
        <w:t xml:space="preserve">за </w:t>
      </w:r>
      <w:r>
        <w:rPr>
          <w:sz w:val="28"/>
          <w:szCs w:val="28"/>
        </w:rPr>
        <w:t>_________</w:t>
      </w:r>
      <w:r w:rsidRPr="0045311B">
        <w:rPr>
          <w:sz w:val="28"/>
          <w:szCs w:val="28"/>
        </w:rPr>
        <w:t xml:space="preserve"> 20</w:t>
      </w:r>
      <w:r>
        <w:rPr>
          <w:sz w:val="28"/>
          <w:szCs w:val="28"/>
        </w:rPr>
        <w:t>___</w:t>
      </w:r>
      <w:r w:rsidRPr="0045311B">
        <w:rPr>
          <w:sz w:val="28"/>
          <w:szCs w:val="28"/>
        </w:rPr>
        <w:t xml:space="preserve"> г.</w:t>
      </w:r>
    </w:p>
    <w:p w:rsidR="002946E6" w:rsidRPr="0045311B" w:rsidRDefault="002946E6" w:rsidP="004531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Ответственный исполнитель ____________________________________________________</w:t>
      </w:r>
    </w:p>
    <w:p w:rsidR="0045311B" w:rsidRPr="0045311B" w:rsidRDefault="0045311B" w:rsidP="0045311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14"/>
        <w:gridCol w:w="1559"/>
        <w:gridCol w:w="1701"/>
        <w:gridCol w:w="3261"/>
        <w:gridCol w:w="1559"/>
        <w:gridCol w:w="1418"/>
        <w:gridCol w:w="1417"/>
        <w:gridCol w:w="2126"/>
      </w:tblGrid>
      <w:tr w:rsidR="002946E6" w:rsidRPr="0045311B" w:rsidTr="002946E6">
        <w:trPr>
          <w:trHeight w:val="184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E6" w:rsidRPr="0045311B" w:rsidRDefault="002946E6" w:rsidP="004531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311B">
              <w:rPr>
                <w:sz w:val="20"/>
                <w:szCs w:val="20"/>
              </w:rPr>
              <w:t xml:space="preserve">N </w:t>
            </w:r>
            <w:proofErr w:type="gramStart"/>
            <w:r w:rsidRPr="0045311B">
              <w:rPr>
                <w:sz w:val="20"/>
                <w:szCs w:val="20"/>
              </w:rPr>
              <w:t>п</w:t>
            </w:r>
            <w:proofErr w:type="gramEnd"/>
            <w:r w:rsidRPr="0045311B">
              <w:rPr>
                <w:sz w:val="20"/>
                <w:szCs w:val="20"/>
              </w:rPr>
              <w:t>/п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E6" w:rsidRPr="0045311B" w:rsidRDefault="002946E6" w:rsidP="00294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311B">
              <w:rPr>
                <w:sz w:val="20"/>
                <w:szCs w:val="20"/>
              </w:rPr>
              <w:t>Наименование программных мероприятий, подпрограмм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E6" w:rsidRPr="0045311B" w:rsidRDefault="002946E6" w:rsidP="004531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311B">
              <w:rPr>
                <w:sz w:val="20"/>
                <w:szCs w:val="20"/>
              </w:rPr>
              <w:t xml:space="preserve">Утверждено решением о бюджете </w:t>
            </w:r>
          </w:p>
          <w:p w:rsidR="002946E6" w:rsidRPr="0045311B" w:rsidRDefault="002946E6" w:rsidP="004531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311B">
              <w:rPr>
                <w:sz w:val="20"/>
                <w:szCs w:val="20"/>
              </w:rPr>
              <w:t>(с изм.) № _____ от ________ 20__ г. 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E6" w:rsidRPr="0045311B" w:rsidRDefault="002946E6" w:rsidP="004531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311B">
              <w:rPr>
                <w:sz w:val="20"/>
                <w:szCs w:val="20"/>
              </w:rPr>
              <w:t>Утверждено Постановлением о муниципальной программе (с изм.) № _____ от ________ 20__ г. (тыс. руб.)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E6" w:rsidRPr="0045311B" w:rsidRDefault="002946E6" w:rsidP="004531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311B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E6" w:rsidRPr="0045311B" w:rsidRDefault="002946E6" w:rsidP="004531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311B">
              <w:rPr>
                <w:sz w:val="20"/>
                <w:szCs w:val="20"/>
              </w:rPr>
              <w:t>Кассовый план на отчетный период 20__ г. 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E6" w:rsidRPr="0045311B" w:rsidRDefault="002946E6" w:rsidP="004531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311B">
              <w:rPr>
                <w:sz w:val="20"/>
                <w:szCs w:val="20"/>
              </w:rPr>
              <w:t>Исполнено за отчетный период 20__ г. 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E6" w:rsidRPr="0045311B" w:rsidRDefault="002946E6" w:rsidP="004531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311B">
              <w:rPr>
                <w:sz w:val="20"/>
                <w:szCs w:val="20"/>
              </w:rPr>
              <w:t>% исполнения на отчетную дату 20__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E6" w:rsidRPr="0045311B" w:rsidRDefault="002946E6" w:rsidP="004531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311B">
              <w:rPr>
                <w:sz w:val="20"/>
                <w:szCs w:val="20"/>
              </w:rPr>
              <w:t>Причины неполного освоения средств</w:t>
            </w:r>
          </w:p>
        </w:tc>
      </w:tr>
      <w:tr w:rsidR="002946E6" w:rsidRPr="0045311B" w:rsidTr="002946E6">
        <w:trPr>
          <w:trHeight w:val="39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E6" w:rsidRPr="0045311B" w:rsidRDefault="002946E6" w:rsidP="004531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311B">
              <w:rPr>
                <w:sz w:val="20"/>
                <w:szCs w:val="20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E6" w:rsidRPr="0045311B" w:rsidRDefault="002946E6" w:rsidP="004531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311B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E6" w:rsidRPr="0045311B" w:rsidRDefault="002946E6" w:rsidP="004531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E6" w:rsidRPr="0045311B" w:rsidRDefault="002946E6" w:rsidP="004531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E6" w:rsidRPr="0045311B" w:rsidRDefault="002946E6" w:rsidP="004531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E6" w:rsidRPr="0045311B" w:rsidRDefault="002946E6" w:rsidP="004531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25" w:name="Par574"/>
            <w:bookmarkEnd w:id="25"/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E6" w:rsidRPr="0045311B" w:rsidRDefault="002946E6" w:rsidP="004531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26" w:name="Par575"/>
            <w:bookmarkEnd w:id="26"/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E6" w:rsidRPr="0045311B" w:rsidRDefault="002946E6" w:rsidP="00294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45311B">
              <w:rPr>
                <w:sz w:val="20"/>
                <w:szCs w:val="20"/>
              </w:rPr>
              <w:t xml:space="preserve"> = </w:t>
            </w:r>
            <w:hyperlink w:anchor="Par575" w:tooltip="7" w:history="1">
              <w:r>
                <w:rPr>
                  <w:color w:val="0000FF"/>
                  <w:sz w:val="20"/>
                  <w:szCs w:val="20"/>
                </w:rPr>
                <w:t>7</w:t>
              </w:r>
            </w:hyperlink>
            <w:r w:rsidRPr="0045311B">
              <w:rPr>
                <w:sz w:val="20"/>
                <w:szCs w:val="20"/>
              </w:rPr>
              <w:t xml:space="preserve"> /</w:t>
            </w:r>
            <w:r>
              <w:rPr>
                <w:sz w:val="20"/>
                <w:szCs w:val="20"/>
              </w:rPr>
              <w:t>6</w:t>
            </w:r>
            <w:r w:rsidRPr="0045311B">
              <w:rPr>
                <w:sz w:val="20"/>
                <w:szCs w:val="20"/>
              </w:rPr>
              <w:t xml:space="preserve"> x 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E6" w:rsidRPr="0045311B" w:rsidRDefault="002946E6" w:rsidP="004531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2946E6" w:rsidRPr="0045311B" w:rsidTr="000C2CC5">
        <w:trPr>
          <w:trHeight w:val="39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E6" w:rsidRPr="0045311B" w:rsidRDefault="002946E6" w:rsidP="004531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E6" w:rsidRDefault="002946E6" w:rsidP="002946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1 </w:t>
            </w:r>
          </w:p>
        </w:tc>
      </w:tr>
      <w:tr w:rsidR="002946E6" w:rsidRPr="0045311B" w:rsidTr="002946E6">
        <w:trPr>
          <w:trHeight w:val="49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E6" w:rsidRPr="0045311B" w:rsidRDefault="002946E6" w:rsidP="004531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E6" w:rsidRPr="0045311B" w:rsidRDefault="002946E6" w:rsidP="004531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311B">
              <w:rPr>
                <w:sz w:val="20"/>
                <w:szCs w:val="20"/>
              </w:rPr>
              <w:t>Мероприятие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E6" w:rsidRPr="0045311B" w:rsidRDefault="002946E6" w:rsidP="004531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E6" w:rsidRPr="0045311B" w:rsidRDefault="002946E6" w:rsidP="004531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E6" w:rsidRPr="0045311B" w:rsidRDefault="002946E6" w:rsidP="002946E6">
            <w:pPr>
              <w:spacing w:line="245" w:lineRule="exact"/>
              <w:rPr>
                <w:sz w:val="20"/>
                <w:szCs w:val="20"/>
              </w:rPr>
            </w:pPr>
            <w:r w:rsidRPr="0045311B">
              <w:rPr>
                <w:sz w:val="20"/>
                <w:szCs w:val="20"/>
              </w:rPr>
              <w:t>Бюджет Юсьвинского муниципального района,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E6" w:rsidRPr="0045311B" w:rsidRDefault="002946E6" w:rsidP="004531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E6" w:rsidRPr="0045311B" w:rsidRDefault="002946E6" w:rsidP="004531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E6" w:rsidRPr="0045311B" w:rsidRDefault="002946E6" w:rsidP="004531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E6" w:rsidRPr="0045311B" w:rsidRDefault="002946E6" w:rsidP="004531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46E6" w:rsidRPr="0045311B" w:rsidTr="002946E6">
        <w:trPr>
          <w:trHeight w:val="39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E6" w:rsidRPr="0045311B" w:rsidRDefault="002946E6" w:rsidP="004531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E6" w:rsidRPr="0045311B" w:rsidRDefault="002946E6" w:rsidP="004531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E6" w:rsidRPr="0045311B" w:rsidRDefault="002946E6" w:rsidP="004531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E6" w:rsidRPr="0045311B" w:rsidRDefault="002946E6" w:rsidP="004531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E6" w:rsidRPr="0045311B" w:rsidRDefault="002946E6" w:rsidP="00453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Пермского края</w:t>
            </w:r>
            <w:r w:rsidRPr="0045311B">
              <w:rPr>
                <w:sz w:val="20"/>
                <w:szCs w:val="20"/>
              </w:rPr>
              <w:t>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E6" w:rsidRPr="0045311B" w:rsidRDefault="002946E6" w:rsidP="004531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E6" w:rsidRPr="0045311B" w:rsidRDefault="002946E6" w:rsidP="004531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E6" w:rsidRPr="0045311B" w:rsidRDefault="002946E6" w:rsidP="004531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E6" w:rsidRPr="0045311B" w:rsidRDefault="002946E6" w:rsidP="004531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46E6" w:rsidRPr="0045311B" w:rsidTr="002946E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E6" w:rsidRPr="0045311B" w:rsidRDefault="002946E6" w:rsidP="004531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E6" w:rsidRPr="0045311B" w:rsidRDefault="002946E6" w:rsidP="004531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E6" w:rsidRPr="0045311B" w:rsidRDefault="002946E6" w:rsidP="004531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E6" w:rsidRPr="0045311B" w:rsidRDefault="002946E6" w:rsidP="004531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E6" w:rsidRPr="0045311B" w:rsidRDefault="002946E6" w:rsidP="002946E6">
            <w:pPr>
              <w:rPr>
                <w:sz w:val="20"/>
                <w:szCs w:val="20"/>
              </w:rPr>
            </w:pPr>
            <w:r w:rsidRPr="0045311B">
              <w:rPr>
                <w:sz w:val="20"/>
                <w:szCs w:val="20"/>
              </w:rPr>
              <w:t>Федеральный бюджет</w:t>
            </w:r>
            <w:r>
              <w:rPr>
                <w:sz w:val="20"/>
                <w:szCs w:val="20"/>
              </w:rPr>
              <w:t xml:space="preserve">, </w:t>
            </w:r>
            <w:r w:rsidRPr="0045311B">
              <w:rPr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E6" w:rsidRPr="0045311B" w:rsidRDefault="002946E6" w:rsidP="004531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E6" w:rsidRPr="0045311B" w:rsidRDefault="002946E6" w:rsidP="004531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E6" w:rsidRPr="0045311B" w:rsidRDefault="002946E6" w:rsidP="004531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E6" w:rsidRPr="0045311B" w:rsidRDefault="002946E6" w:rsidP="004531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46E6" w:rsidRPr="0045311B" w:rsidTr="002946E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E6" w:rsidRPr="0045311B" w:rsidRDefault="002946E6" w:rsidP="004531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E6" w:rsidRPr="0045311B" w:rsidRDefault="002946E6" w:rsidP="004531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E6" w:rsidRPr="0045311B" w:rsidRDefault="002946E6" w:rsidP="004531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E6" w:rsidRPr="0045311B" w:rsidRDefault="002946E6" w:rsidP="004531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E6" w:rsidRPr="0045311B" w:rsidRDefault="002946E6" w:rsidP="0045311B">
            <w:pPr>
              <w:rPr>
                <w:sz w:val="20"/>
                <w:szCs w:val="20"/>
              </w:rPr>
            </w:pPr>
            <w:r w:rsidRPr="0045311B">
              <w:rPr>
                <w:sz w:val="20"/>
                <w:szCs w:val="20"/>
              </w:rPr>
              <w:t>Внебюджетные источники,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E6" w:rsidRPr="0045311B" w:rsidRDefault="002946E6" w:rsidP="004531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E6" w:rsidRPr="0045311B" w:rsidRDefault="002946E6" w:rsidP="004531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E6" w:rsidRPr="0045311B" w:rsidRDefault="002946E6" w:rsidP="004531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E6" w:rsidRPr="0045311B" w:rsidRDefault="002946E6" w:rsidP="004531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46E6" w:rsidRPr="0045311B" w:rsidTr="002946E6">
        <w:trPr>
          <w:trHeight w:val="32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E6" w:rsidRPr="0045311B" w:rsidRDefault="002946E6" w:rsidP="004531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E6" w:rsidRPr="0045311B" w:rsidRDefault="002946E6" w:rsidP="004531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E6" w:rsidRPr="0045311B" w:rsidRDefault="002946E6" w:rsidP="004531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E6" w:rsidRPr="0045311B" w:rsidRDefault="002946E6" w:rsidP="004531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E6" w:rsidRPr="0045311B" w:rsidRDefault="002946E6" w:rsidP="0045311B">
            <w:pPr>
              <w:rPr>
                <w:sz w:val="20"/>
                <w:szCs w:val="20"/>
              </w:rPr>
            </w:pPr>
            <w:r w:rsidRPr="0045311B">
              <w:rPr>
                <w:sz w:val="20"/>
                <w:szCs w:val="20"/>
              </w:rPr>
              <w:t>Итого,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E6" w:rsidRPr="0045311B" w:rsidRDefault="002946E6" w:rsidP="004531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E6" w:rsidRPr="0045311B" w:rsidRDefault="002946E6" w:rsidP="004531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E6" w:rsidRPr="0045311B" w:rsidRDefault="002946E6" w:rsidP="004531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E6" w:rsidRPr="0045311B" w:rsidRDefault="002946E6" w:rsidP="004531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46E6" w:rsidRPr="0045311B" w:rsidTr="002946E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E6" w:rsidRPr="0045311B" w:rsidRDefault="002946E6" w:rsidP="004531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311B">
              <w:rPr>
                <w:sz w:val="20"/>
                <w:szCs w:val="20"/>
              </w:rPr>
              <w:t>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E6" w:rsidRPr="0045311B" w:rsidRDefault="002946E6" w:rsidP="004531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311B">
              <w:rPr>
                <w:sz w:val="20"/>
                <w:szCs w:val="20"/>
              </w:rPr>
              <w:t>Мероприятие 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E6" w:rsidRPr="0045311B" w:rsidRDefault="002946E6" w:rsidP="004531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E6" w:rsidRPr="0045311B" w:rsidRDefault="002946E6" w:rsidP="004531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E6" w:rsidRPr="0045311B" w:rsidRDefault="002946E6" w:rsidP="004531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E6" w:rsidRPr="0045311B" w:rsidRDefault="002946E6" w:rsidP="004531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E6" w:rsidRPr="0045311B" w:rsidRDefault="002946E6" w:rsidP="004531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E6" w:rsidRPr="0045311B" w:rsidRDefault="002946E6" w:rsidP="004531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E6" w:rsidRPr="0045311B" w:rsidRDefault="002946E6" w:rsidP="004531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46E6" w:rsidRPr="0045311B" w:rsidTr="002946E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E6" w:rsidRPr="0045311B" w:rsidRDefault="002946E6" w:rsidP="004531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E6" w:rsidRPr="0045311B" w:rsidRDefault="002946E6" w:rsidP="004531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E6" w:rsidRPr="0045311B" w:rsidRDefault="002946E6" w:rsidP="004531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E6" w:rsidRPr="0045311B" w:rsidRDefault="002946E6" w:rsidP="004531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E6" w:rsidRPr="0045311B" w:rsidRDefault="002946E6" w:rsidP="004531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подпрограмме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E6" w:rsidRPr="0045311B" w:rsidRDefault="002946E6" w:rsidP="004531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E6" w:rsidRPr="0045311B" w:rsidRDefault="002946E6" w:rsidP="004531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E6" w:rsidRPr="0045311B" w:rsidRDefault="002946E6" w:rsidP="004531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E6" w:rsidRPr="0045311B" w:rsidRDefault="002946E6" w:rsidP="004531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45311B" w:rsidRPr="0045311B" w:rsidRDefault="0045311B" w:rsidP="0045311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5311B" w:rsidRPr="0045311B" w:rsidRDefault="0045311B" w:rsidP="004531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311B">
        <w:rPr>
          <w:sz w:val="20"/>
          <w:szCs w:val="20"/>
        </w:rPr>
        <w:t>Ответственный (со</w:t>
      </w:r>
      <w:proofErr w:type="gramStart"/>
      <w:r w:rsidRPr="0045311B">
        <w:rPr>
          <w:sz w:val="20"/>
          <w:szCs w:val="20"/>
        </w:rPr>
        <w:t>)и</w:t>
      </w:r>
      <w:proofErr w:type="gramEnd"/>
      <w:r w:rsidRPr="0045311B">
        <w:rPr>
          <w:sz w:val="20"/>
          <w:szCs w:val="20"/>
        </w:rPr>
        <w:t>сполнитель  _______________ (расшифровка подписи)</w:t>
      </w:r>
    </w:p>
    <w:p w:rsidR="002946E6" w:rsidRDefault="002946E6" w:rsidP="0045311B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</w:p>
    <w:p w:rsidR="0045311B" w:rsidRDefault="002946E6" w:rsidP="002946E6">
      <w:pPr>
        <w:ind w:left="567"/>
        <w:rPr>
          <w:sz w:val="20"/>
          <w:szCs w:val="20"/>
        </w:rPr>
      </w:pPr>
      <w:r>
        <w:rPr>
          <w:sz w:val="20"/>
          <w:szCs w:val="20"/>
        </w:rPr>
        <w:t>Дата</w:t>
      </w:r>
    </w:p>
    <w:p w:rsidR="002946E6" w:rsidRDefault="002946E6" w:rsidP="0045311B">
      <w:pPr>
        <w:rPr>
          <w:sz w:val="20"/>
          <w:szCs w:val="20"/>
        </w:rPr>
        <w:sectPr w:rsidR="002946E6" w:rsidSect="0045311B">
          <w:pgSz w:w="16838" w:h="11906" w:orient="landscape"/>
          <w:pgMar w:top="1134" w:right="567" w:bottom="1134" w:left="992" w:header="709" w:footer="709" w:gutter="0"/>
          <w:cols w:space="708"/>
          <w:docGrid w:linePitch="360"/>
        </w:sectPr>
      </w:pPr>
      <w:r>
        <w:rPr>
          <w:sz w:val="20"/>
          <w:szCs w:val="20"/>
        </w:rPr>
        <w:t xml:space="preserve">       </w:t>
      </w:r>
    </w:p>
    <w:p w:rsidR="0045311B" w:rsidRPr="0045311B" w:rsidRDefault="0045311B" w:rsidP="0045311B">
      <w:pPr>
        <w:rPr>
          <w:sz w:val="20"/>
          <w:szCs w:val="20"/>
        </w:rPr>
      </w:pPr>
    </w:p>
    <w:p w:rsidR="0045311B" w:rsidRPr="00784EA4" w:rsidRDefault="0045311B" w:rsidP="004531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604C5" w:rsidRDefault="000604C5" w:rsidP="000604C5">
      <w:pPr>
        <w:pStyle w:val="ConsPlusNormal"/>
        <w:ind w:firstLine="540"/>
        <w:jc w:val="both"/>
      </w:pPr>
    </w:p>
    <w:sectPr w:rsidR="000604C5" w:rsidSect="00C32267">
      <w:pgSz w:w="11906" w:h="16838"/>
      <w:pgMar w:top="567" w:right="1133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716" w:rsidRDefault="00BF5716" w:rsidP="00F03E66">
      <w:r>
        <w:separator/>
      </w:r>
    </w:p>
  </w:endnote>
  <w:endnote w:type="continuationSeparator" w:id="0">
    <w:p w:rsidR="00BF5716" w:rsidRDefault="00BF5716" w:rsidP="00F03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92E" w:rsidRDefault="0038692E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92E" w:rsidRDefault="0038692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716" w:rsidRDefault="00BF5716" w:rsidP="00F03E66">
      <w:r>
        <w:separator/>
      </w:r>
    </w:p>
  </w:footnote>
  <w:footnote w:type="continuationSeparator" w:id="0">
    <w:p w:rsidR="00BF5716" w:rsidRDefault="00BF5716" w:rsidP="00F03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92E" w:rsidRDefault="0038692E">
    <w:pPr>
      <w:pStyle w:val="ae"/>
      <w:framePr w:w="12326" w:h="187" w:wrap="none" w:vAnchor="text" w:hAnchor="page" w:x="-209" w:y="718"/>
      <w:shd w:val="clear" w:color="auto" w:fill="auto"/>
      <w:ind w:left="6504"/>
    </w:pPr>
    <w:r>
      <w:fldChar w:fldCharType="begin"/>
    </w:r>
    <w:r>
      <w:instrText xml:space="preserve"> PAGE \* MERGEFORMAT </w:instrText>
    </w:r>
    <w:r>
      <w:fldChar w:fldCharType="separate"/>
    </w:r>
    <w:r w:rsidRPr="00D220F9">
      <w:rPr>
        <w:rStyle w:val="12pt1pt"/>
        <w:noProof/>
      </w:rPr>
      <w:t>12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92E" w:rsidRDefault="0038692E">
    <w:pPr>
      <w:pStyle w:val="ae"/>
      <w:framePr w:w="12326" w:h="187" w:wrap="none" w:vAnchor="text" w:hAnchor="page" w:x="-209" w:y="718"/>
      <w:shd w:val="clear" w:color="auto" w:fill="auto"/>
      <w:ind w:left="650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92E" w:rsidRPr="009D5177" w:rsidRDefault="0038692E" w:rsidP="009D5177">
    <w:pPr>
      <w:pStyle w:val="af3"/>
    </w:pPr>
    <w:r w:rsidRPr="009D5177">
      <w:rPr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92E" w:rsidRDefault="0038692E">
    <w:pPr>
      <w:pStyle w:val="ConsPlusNormal"/>
    </w:pPr>
    <w:r>
      <w:rPr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7EC6"/>
    <w:multiLevelType w:val="multilevel"/>
    <w:tmpl w:val="A4DE46AC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C26526"/>
    <w:multiLevelType w:val="multilevel"/>
    <w:tmpl w:val="BC6AA39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2121EB"/>
    <w:multiLevelType w:val="multilevel"/>
    <w:tmpl w:val="999A1848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1D2B2D"/>
    <w:multiLevelType w:val="hybridMultilevel"/>
    <w:tmpl w:val="41FCBDA4"/>
    <w:lvl w:ilvl="0" w:tplc="85E04EE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D322E0"/>
    <w:multiLevelType w:val="multilevel"/>
    <w:tmpl w:val="0BB68D8A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EE0F57"/>
    <w:multiLevelType w:val="hybridMultilevel"/>
    <w:tmpl w:val="D2F8331E"/>
    <w:lvl w:ilvl="0" w:tplc="18BAE53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29014981"/>
    <w:multiLevelType w:val="multilevel"/>
    <w:tmpl w:val="029C96A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B031BA"/>
    <w:multiLevelType w:val="multilevel"/>
    <w:tmpl w:val="5240C49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DF6FAC"/>
    <w:multiLevelType w:val="multilevel"/>
    <w:tmpl w:val="D4A0A4DA"/>
    <w:lvl w:ilvl="0">
      <w:start w:val="5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18F688F"/>
    <w:multiLevelType w:val="multilevel"/>
    <w:tmpl w:val="3814BFB8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2EB172C"/>
    <w:multiLevelType w:val="multilevel"/>
    <w:tmpl w:val="3CFA9F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9C7AFA"/>
    <w:multiLevelType w:val="multilevel"/>
    <w:tmpl w:val="1E04FAC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64520EB"/>
    <w:multiLevelType w:val="singleLevel"/>
    <w:tmpl w:val="1B1C54E6"/>
    <w:lvl w:ilvl="0">
      <w:start w:val="5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3">
    <w:nsid w:val="37847DAA"/>
    <w:multiLevelType w:val="multilevel"/>
    <w:tmpl w:val="6AA24F6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AE8061A"/>
    <w:multiLevelType w:val="multilevel"/>
    <w:tmpl w:val="9300D30C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CA54CDB"/>
    <w:multiLevelType w:val="multilevel"/>
    <w:tmpl w:val="5AFE32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FB364B8"/>
    <w:multiLevelType w:val="multilevel"/>
    <w:tmpl w:val="93A25C9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4FB13D1"/>
    <w:multiLevelType w:val="multilevel"/>
    <w:tmpl w:val="ED40665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79E4D8F"/>
    <w:multiLevelType w:val="multilevel"/>
    <w:tmpl w:val="ED9AF0E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9">
    <w:nsid w:val="4A916ACE"/>
    <w:multiLevelType w:val="multilevel"/>
    <w:tmpl w:val="7F14BE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AFF4BE8"/>
    <w:multiLevelType w:val="singleLevel"/>
    <w:tmpl w:val="AB289CFE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1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2">
    <w:nsid w:val="52111B24"/>
    <w:multiLevelType w:val="multilevel"/>
    <w:tmpl w:val="137037D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8226992"/>
    <w:multiLevelType w:val="multilevel"/>
    <w:tmpl w:val="B8365EA8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C5619D6"/>
    <w:multiLevelType w:val="multilevel"/>
    <w:tmpl w:val="DD22E4E2"/>
    <w:lvl w:ilvl="0">
      <w:start w:val="1"/>
      <w:numFmt w:val="decimal"/>
      <w:lvlText w:val="5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5AE0983"/>
    <w:multiLevelType w:val="multilevel"/>
    <w:tmpl w:val="3B8A7834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EC95634"/>
    <w:multiLevelType w:val="hybridMultilevel"/>
    <w:tmpl w:val="EC5AF0E0"/>
    <w:lvl w:ilvl="0" w:tplc="76702E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0A40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B16F3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4FEF0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692AA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58BF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78C75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B63A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776F4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713B34B2"/>
    <w:multiLevelType w:val="hybridMultilevel"/>
    <w:tmpl w:val="6092347E"/>
    <w:lvl w:ilvl="0" w:tplc="9A6C935A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>
    <w:nsid w:val="7241042C"/>
    <w:multiLevelType w:val="multilevel"/>
    <w:tmpl w:val="F5F8D87C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36252FD"/>
    <w:multiLevelType w:val="multilevel"/>
    <w:tmpl w:val="229C405C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62D79FD"/>
    <w:multiLevelType w:val="multilevel"/>
    <w:tmpl w:val="6AC48282"/>
    <w:lvl w:ilvl="0">
      <w:start w:val="5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C506A9D"/>
    <w:multiLevelType w:val="hybridMultilevel"/>
    <w:tmpl w:val="7AE068F6"/>
    <w:lvl w:ilvl="0" w:tplc="143807C6">
      <w:start w:val="1"/>
      <w:numFmt w:val="decimal"/>
      <w:lvlText w:val="%1."/>
      <w:lvlJc w:val="left"/>
      <w:pPr>
        <w:ind w:left="11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2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">
    <w:abstractNumId w:val="20"/>
  </w:num>
  <w:num w:numId="3">
    <w:abstractNumId w:val="2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2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18"/>
  </w:num>
  <w:num w:numId="6">
    <w:abstractNumId w:val="5"/>
  </w:num>
  <w:num w:numId="7">
    <w:abstractNumId w:val="31"/>
  </w:num>
  <w:num w:numId="8">
    <w:abstractNumId w:val="27"/>
  </w:num>
  <w:num w:numId="9">
    <w:abstractNumId w:val="21"/>
  </w:num>
  <w:num w:numId="10">
    <w:abstractNumId w:val="13"/>
  </w:num>
  <w:num w:numId="11">
    <w:abstractNumId w:val="25"/>
  </w:num>
  <w:num w:numId="12">
    <w:abstractNumId w:val="29"/>
  </w:num>
  <w:num w:numId="13">
    <w:abstractNumId w:val="22"/>
  </w:num>
  <w:num w:numId="14">
    <w:abstractNumId w:val="16"/>
  </w:num>
  <w:num w:numId="15">
    <w:abstractNumId w:val="6"/>
  </w:num>
  <w:num w:numId="16">
    <w:abstractNumId w:val="1"/>
  </w:num>
  <w:num w:numId="17">
    <w:abstractNumId w:val="4"/>
  </w:num>
  <w:num w:numId="18">
    <w:abstractNumId w:val="7"/>
  </w:num>
  <w:num w:numId="19">
    <w:abstractNumId w:val="0"/>
  </w:num>
  <w:num w:numId="20">
    <w:abstractNumId w:val="23"/>
  </w:num>
  <w:num w:numId="21">
    <w:abstractNumId w:val="24"/>
  </w:num>
  <w:num w:numId="22">
    <w:abstractNumId w:val="10"/>
  </w:num>
  <w:num w:numId="23">
    <w:abstractNumId w:val="14"/>
  </w:num>
  <w:num w:numId="24">
    <w:abstractNumId w:val="28"/>
  </w:num>
  <w:num w:numId="25">
    <w:abstractNumId w:val="2"/>
  </w:num>
  <w:num w:numId="26">
    <w:abstractNumId w:val="15"/>
  </w:num>
  <w:num w:numId="27">
    <w:abstractNumId w:val="26"/>
  </w:num>
  <w:num w:numId="28">
    <w:abstractNumId w:val="17"/>
  </w:num>
  <w:num w:numId="29">
    <w:abstractNumId w:val="8"/>
  </w:num>
  <w:num w:numId="30">
    <w:abstractNumId w:val="30"/>
  </w:num>
  <w:num w:numId="31">
    <w:abstractNumId w:val="11"/>
  </w:num>
  <w:num w:numId="32">
    <w:abstractNumId w:val="9"/>
  </w:num>
  <w:num w:numId="33">
    <w:abstractNumId w:val="19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F0"/>
    <w:rsid w:val="00001321"/>
    <w:rsid w:val="0000625C"/>
    <w:rsid w:val="00011CC3"/>
    <w:rsid w:val="000138E1"/>
    <w:rsid w:val="00017D26"/>
    <w:rsid w:val="00020C4E"/>
    <w:rsid w:val="0002292A"/>
    <w:rsid w:val="00024574"/>
    <w:rsid w:val="000426C9"/>
    <w:rsid w:val="000507C5"/>
    <w:rsid w:val="000604C5"/>
    <w:rsid w:val="00063BC2"/>
    <w:rsid w:val="00070F8F"/>
    <w:rsid w:val="000751CD"/>
    <w:rsid w:val="00080E59"/>
    <w:rsid w:val="00081C88"/>
    <w:rsid w:val="00082B49"/>
    <w:rsid w:val="00084047"/>
    <w:rsid w:val="000877B4"/>
    <w:rsid w:val="00091024"/>
    <w:rsid w:val="000A281F"/>
    <w:rsid w:val="000C2CC5"/>
    <w:rsid w:val="000D304A"/>
    <w:rsid w:val="000E3DE3"/>
    <w:rsid w:val="000E5598"/>
    <w:rsid w:val="000F0608"/>
    <w:rsid w:val="00100F9E"/>
    <w:rsid w:val="00112234"/>
    <w:rsid w:val="00113F94"/>
    <w:rsid w:val="00116827"/>
    <w:rsid w:val="00123220"/>
    <w:rsid w:val="00127923"/>
    <w:rsid w:val="00132526"/>
    <w:rsid w:val="00136AEF"/>
    <w:rsid w:val="001453E5"/>
    <w:rsid w:val="0015074E"/>
    <w:rsid w:val="00151AEF"/>
    <w:rsid w:val="00154E88"/>
    <w:rsid w:val="00155A2B"/>
    <w:rsid w:val="00157520"/>
    <w:rsid w:val="001646BE"/>
    <w:rsid w:val="00166F35"/>
    <w:rsid w:val="00173532"/>
    <w:rsid w:val="0017490B"/>
    <w:rsid w:val="0018352D"/>
    <w:rsid w:val="00183671"/>
    <w:rsid w:val="00183F64"/>
    <w:rsid w:val="001857DB"/>
    <w:rsid w:val="00187104"/>
    <w:rsid w:val="00191B7A"/>
    <w:rsid w:val="0019208D"/>
    <w:rsid w:val="00194720"/>
    <w:rsid w:val="001A2AD6"/>
    <w:rsid w:val="001A6344"/>
    <w:rsid w:val="001A7034"/>
    <w:rsid w:val="001B1BDF"/>
    <w:rsid w:val="001B1C94"/>
    <w:rsid w:val="001B36A6"/>
    <w:rsid w:val="001C2180"/>
    <w:rsid w:val="001C42C2"/>
    <w:rsid w:val="001D3CD4"/>
    <w:rsid w:val="001D3FA3"/>
    <w:rsid w:val="001D4CF4"/>
    <w:rsid w:val="001D74FC"/>
    <w:rsid w:val="001E78BD"/>
    <w:rsid w:val="001F046B"/>
    <w:rsid w:val="001F13A6"/>
    <w:rsid w:val="001F1817"/>
    <w:rsid w:val="001F5D1C"/>
    <w:rsid w:val="00200B3C"/>
    <w:rsid w:val="0020458C"/>
    <w:rsid w:val="00211C76"/>
    <w:rsid w:val="0021374C"/>
    <w:rsid w:val="00215416"/>
    <w:rsid w:val="00220FB7"/>
    <w:rsid w:val="002231D7"/>
    <w:rsid w:val="00231ED8"/>
    <w:rsid w:val="002339CE"/>
    <w:rsid w:val="002342CB"/>
    <w:rsid w:val="00236F34"/>
    <w:rsid w:val="0024232E"/>
    <w:rsid w:val="00243767"/>
    <w:rsid w:val="002439BC"/>
    <w:rsid w:val="00246840"/>
    <w:rsid w:val="00251905"/>
    <w:rsid w:val="002533B6"/>
    <w:rsid w:val="00265B91"/>
    <w:rsid w:val="00270086"/>
    <w:rsid w:val="00270A74"/>
    <w:rsid w:val="00271E63"/>
    <w:rsid w:val="002741E6"/>
    <w:rsid w:val="00280085"/>
    <w:rsid w:val="00280EC0"/>
    <w:rsid w:val="00285D1B"/>
    <w:rsid w:val="002946E6"/>
    <w:rsid w:val="002A2900"/>
    <w:rsid w:val="002A6FC0"/>
    <w:rsid w:val="002B407A"/>
    <w:rsid w:val="002B6DCB"/>
    <w:rsid w:val="002C2679"/>
    <w:rsid w:val="002C3106"/>
    <w:rsid w:val="002C3BD1"/>
    <w:rsid w:val="002C7218"/>
    <w:rsid w:val="002C76AA"/>
    <w:rsid w:val="002D3461"/>
    <w:rsid w:val="002D468C"/>
    <w:rsid w:val="002D5684"/>
    <w:rsid w:val="002D585C"/>
    <w:rsid w:val="002F07E2"/>
    <w:rsid w:val="002F1487"/>
    <w:rsid w:val="002F169B"/>
    <w:rsid w:val="002F24F2"/>
    <w:rsid w:val="00301DCF"/>
    <w:rsid w:val="003026A7"/>
    <w:rsid w:val="00321A1E"/>
    <w:rsid w:val="00322011"/>
    <w:rsid w:val="00323AD3"/>
    <w:rsid w:val="00325B51"/>
    <w:rsid w:val="00330550"/>
    <w:rsid w:val="00330A4C"/>
    <w:rsid w:val="00337409"/>
    <w:rsid w:val="0033766D"/>
    <w:rsid w:val="003418A0"/>
    <w:rsid w:val="0034704B"/>
    <w:rsid w:val="0035756A"/>
    <w:rsid w:val="0038119C"/>
    <w:rsid w:val="0038359F"/>
    <w:rsid w:val="0038409C"/>
    <w:rsid w:val="0038692E"/>
    <w:rsid w:val="003A00F7"/>
    <w:rsid w:val="003B00E0"/>
    <w:rsid w:val="003B7E77"/>
    <w:rsid w:val="003C1C09"/>
    <w:rsid w:val="003E2427"/>
    <w:rsid w:val="003E26B0"/>
    <w:rsid w:val="003E6094"/>
    <w:rsid w:val="003F1ADD"/>
    <w:rsid w:val="003F6A3E"/>
    <w:rsid w:val="00400EC2"/>
    <w:rsid w:val="0040157C"/>
    <w:rsid w:val="00413C17"/>
    <w:rsid w:val="004179A1"/>
    <w:rsid w:val="004246B9"/>
    <w:rsid w:val="00426AB0"/>
    <w:rsid w:val="004403E0"/>
    <w:rsid w:val="00442C6D"/>
    <w:rsid w:val="00447762"/>
    <w:rsid w:val="0045311B"/>
    <w:rsid w:val="0046565C"/>
    <w:rsid w:val="004706B3"/>
    <w:rsid w:val="004B277A"/>
    <w:rsid w:val="004B2F27"/>
    <w:rsid w:val="004B3E84"/>
    <w:rsid w:val="004C4BEE"/>
    <w:rsid w:val="004C63C8"/>
    <w:rsid w:val="004D5C92"/>
    <w:rsid w:val="004E115B"/>
    <w:rsid w:val="004E1CF9"/>
    <w:rsid w:val="004E3052"/>
    <w:rsid w:val="004E74D5"/>
    <w:rsid w:val="004F4E61"/>
    <w:rsid w:val="00510962"/>
    <w:rsid w:val="005137E7"/>
    <w:rsid w:val="005143EC"/>
    <w:rsid w:val="00515B3D"/>
    <w:rsid w:val="00524426"/>
    <w:rsid w:val="0054478D"/>
    <w:rsid w:val="0054581B"/>
    <w:rsid w:val="005500B6"/>
    <w:rsid w:val="00553AD9"/>
    <w:rsid w:val="00560D88"/>
    <w:rsid w:val="00565BF9"/>
    <w:rsid w:val="00567820"/>
    <w:rsid w:val="005770EC"/>
    <w:rsid w:val="005818F1"/>
    <w:rsid w:val="005863F6"/>
    <w:rsid w:val="005908C1"/>
    <w:rsid w:val="00597CE3"/>
    <w:rsid w:val="005A0CB5"/>
    <w:rsid w:val="005A5486"/>
    <w:rsid w:val="005B30CB"/>
    <w:rsid w:val="005B3511"/>
    <w:rsid w:val="005C19E5"/>
    <w:rsid w:val="005C40F4"/>
    <w:rsid w:val="005D50EC"/>
    <w:rsid w:val="005E17FB"/>
    <w:rsid w:val="005E3EC8"/>
    <w:rsid w:val="005F0E23"/>
    <w:rsid w:val="005F71FE"/>
    <w:rsid w:val="006020FE"/>
    <w:rsid w:val="00603B4B"/>
    <w:rsid w:val="006052D7"/>
    <w:rsid w:val="00611028"/>
    <w:rsid w:val="00615F25"/>
    <w:rsid w:val="0062457E"/>
    <w:rsid w:val="00625311"/>
    <w:rsid w:val="0063242D"/>
    <w:rsid w:val="00652688"/>
    <w:rsid w:val="006533C2"/>
    <w:rsid w:val="0065473A"/>
    <w:rsid w:val="00655213"/>
    <w:rsid w:val="00655E7F"/>
    <w:rsid w:val="00661545"/>
    <w:rsid w:val="00662136"/>
    <w:rsid w:val="00663212"/>
    <w:rsid w:val="00663463"/>
    <w:rsid w:val="00664FCE"/>
    <w:rsid w:val="006654E7"/>
    <w:rsid w:val="00667621"/>
    <w:rsid w:val="006676A9"/>
    <w:rsid w:val="00667F75"/>
    <w:rsid w:val="006769BC"/>
    <w:rsid w:val="00677A8D"/>
    <w:rsid w:val="006865C2"/>
    <w:rsid w:val="006909E4"/>
    <w:rsid w:val="00692613"/>
    <w:rsid w:val="00693921"/>
    <w:rsid w:val="00697573"/>
    <w:rsid w:val="006A33C9"/>
    <w:rsid w:val="006A4091"/>
    <w:rsid w:val="006A7985"/>
    <w:rsid w:val="006B68F9"/>
    <w:rsid w:val="006C100B"/>
    <w:rsid w:val="006D0801"/>
    <w:rsid w:val="006E0AFB"/>
    <w:rsid w:val="006E306B"/>
    <w:rsid w:val="006E329F"/>
    <w:rsid w:val="006E5A32"/>
    <w:rsid w:val="006E70C3"/>
    <w:rsid w:val="006F2A80"/>
    <w:rsid w:val="007160D5"/>
    <w:rsid w:val="00716B09"/>
    <w:rsid w:val="00723037"/>
    <w:rsid w:val="007246F0"/>
    <w:rsid w:val="007434A4"/>
    <w:rsid w:val="007456BC"/>
    <w:rsid w:val="0074633B"/>
    <w:rsid w:val="00746EEC"/>
    <w:rsid w:val="007470BF"/>
    <w:rsid w:val="00747683"/>
    <w:rsid w:val="00751985"/>
    <w:rsid w:val="00761B67"/>
    <w:rsid w:val="00761E26"/>
    <w:rsid w:val="00770923"/>
    <w:rsid w:val="00771065"/>
    <w:rsid w:val="007711C9"/>
    <w:rsid w:val="00773451"/>
    <w:rsid w:val="00777ACB"/>
    <w:rsid w:val="007815CF"/>
    <w:rsid w:val="00784EA4"/>
    <w:rsid w:val="00785FC5"/>
    <w:rsid w:val="00791B2E"/>
    <w:rsid w:val="00792C28"/>
    <w:rsid w:val="007969FE"/>
    <w:rsid w:val="007A1FAF"/>
    <w:rsid w:val="007A3B4F"/>
    <w:rsid w:val="007A76BD"/>
    <w:rsid w:val="007B33EC"/>
    <w:rsid w:val="007C4C6F"/>
    <w:rsid w:val="007D2F17"/>
    <w:rsid w:val="007D3FB1"/>
    <w:rsid w:val="007E160E"/>
    <w:rsid w:val="007E29D5"/>
    <w:rsid w:val="007E39B9"/>
    <w:rsid w:val="007E4809"/>
    <w:rsid w:val="007E48B6"/>
    <w:rsid w:val="007E4C5F"/>
    <w:rsid w:val="007F037D"/>
    <w:rsid w:val="007F0FCB"/>
    <w:rsid w:val="00801A39"/>
    <w:rsid w:val="00805A4B"/>
    <w:rsid w:val="00812863"/>
    <w:rsid w:val="0081306B"/>
    <w:rsid w:val="008168C9"/>
    <w:rsid w:val="008217D9"/>
    <w:rsid w:val="008261D8"/>
    <w:rsid w:val="00826245"/>
    <w:rsid w:val="00827B63"/>
    <w:rsid w:val="0083092D"/>
    <w:rsid w:val="00837E7C"/>
    <w:rsid w:val="00843233"/>
    <w:rsid w:val="008438CB"/>
    <w:rsid w:val="00850F0B"/>
    <w:rsid w:val="00865B8B"/>
    <w:rsid w:val="008724A0"/>
    <w:rsid w:val="0089185D"/>
    <w:rsid w:val="00892917"/>
    <w:rsid w:val="00894BB8"/>
    <w:rsid w:val="008A29C8"/>
    <w:rsid w:val="008A417D"/>
    <w:rsid w:val="008A716D"/>
    <w:rsid w:val="008B3BF5"/>
    <w:rsid w:val="008B456D"/>
    <w:rsid w:val="008B6C04"/>
    <w:rsid w:val="008B73EC"/>
    <w:rsid w:val="008C53AF"/>
    <w:rsid w:val="008C6455"/>
    <w:rsid w:val="008D498A"/>
    <w:rsid w:val="008F5DBE"/>
    <w:rsid w:val="00902B0F"/>
    <w:rsid w:val="00913AD7"/>
    <w:rsid w:val="00940DC7"/>
    <w:rsid w:val="00943149"/>
    <w:rsid w:val="00952017"/>
    <w:rsid w:val="009524FD"/>
    <w:rsid w:val="00957751"/>
    <w:rsid w:val="00966C3C"/>
    <w:rsid w:val="009700BA"/>
    <w:rsid w:val="009749ED"/>
    <w:rsid w:val="00980CBA"/>
    <w:rsid w:val="009833CB"/>
    <w:rsid w:val="00983E71"/>
    <w:rsid w:val="0098525B"/>
    <w:rsid w:val="00986C8A"/>
    <w:rsid w:val="0099432D"/>
    <w:rsid w:val="009A1DE0"/>
    <w:rsid w:val="009B2650"/>
    <w:rsid w:val="009B2AF1"/>
    <w:rsid w:val="009B3C4D"/>
    <w:rsid w:val="009B46B5"/>
    <w:rsid w:val="009B5013"/>
    <w:rsid w:val="009C2FCE"/>
    <w:rsid w:val="009C532C"/>
    <w:rsid w:val="009C611E"/>
    <w:rsid w:val="009C72F4"/>
    <w:rsid w:val="009D30FB"/>
    <w:rsid w:val="009D5177"/>
    <w:rsid w:val="009F2200"/>
    <w:rsid w:val="009F468F"/>
    <w:rsid w:val="009F56AC"/>
    <w:rsid w:val="00A01CD6"/>
    <w:rsid w:val="00A11476"/>
    <w:rsid w:val="00A11F37"/>
    <w:rsid w:val="00A12872"/>
    <w:rsid w:val="00A14CFB"/>
    <w:rsid w:val="00A16181"/>
    <w:rsid w:val="00A32301"/>
    <w:rsid w:val="00A32EC8"/>
    <w:rsid w:val="00A4174C"/>
    <w:rsid w:val="00A44FB1"/>
    <w:rsid w:val="00A645E2"/>
    <w:rsid w:val="00A70369"/>
    <w:rsid w:val="00A7351D"/>
    <w:rsid w:val="00A84B77"/>
    <w:rsid w:val="00A97E46"/>
    <w:rsid w:val="00AA567C"/>
    <w:rsid w:val="00AA5B95"/>
    <w:rsid w:val="00AB28FC"/>
    <w:rsid w:val="00AD026E"/>
    <w:rsid w:val="00AD45D8"/>
    <w:rsid w:val="00AD7828"/>
    <w:rsid w:val="00AE0415"/>
    <w:rsid w:val="00AE6D71"/>
    <w:rsid w:val="00AF1271"/>
    <w:rsid w:val="00B01DD9"/>
    <w:rsid w:val="00B042D8"/>
    <w:rsid w:val="00B05E4F"/>
    <w:rsid w:val="00B131C6"/>
    <w:rsid w:val="00B24DEB"/>
    <w:rsid w:val="00B45959"/>
    <w:rsid w:val="00B55CEC"/>
    <w:rsid w:val="00B61171"/>
    <w:rsid w:val="00B73BC2"/>
    <w:rsid w:val="00B73DF1"/>
    <w:rsid w:val="00B74759"/>
    <w:rsid w:val="00B8051C"/>
    <w:rsid w:val="00B8316C"/>
    <w:rsid w:val="00B83A41"/>
    <w:rsid w:val="00B84738"/>
    <w:rsid w:val="00B84C2C"/>
    <w:rsid w:val="00B914C9"/>
    <w:rsid w:val="00B94EAF"/>
    <w:rsid w:val="00B954A1"/>
    <w:rsid w:val="00B95C3E"/>
    <w:rsid w:val="00BA5C96"/>
    <w:rsid w:val="00BB56E9"/>
    <w:rsid w:val="00BB797E"/>
    <w:rsid w:val="00BB7A6B"/>
    <w:rsid w:val="00BC4C12"/>
    <w:rsid w:val="00BD0E90"/>
    <w:rsid w:val="00BD6753"/>
    <w:rsid w:val="00BD72ED"/>
    <w:rsid w:val="00BE117D"/>
    <w:rsid w:val="00BF2731"/>
    <w:rsid w:val="00BF5716"/>
    <w:rsid w:val="00C06F33"/>
    <w:rsid w:val="00C10A99"/>
    <w:rsid w:val="00C11B38"/>
    <w:rsid w:val="00C17631"/>
    <w:rsid w:val="00C20F10"/>
    <w:rsid w:val="00C30F85"/>
    <w:rsid w:val="00C32267"/>
    <w:rsid w:val="00C32D66"/>
    <w:rsid w:val="00C37B35"/>
    <w:rsid w:val="00C40532"/>
    <w:rsid w:val="00C40DED"/>
    <w:rsid w:val="00C43A07"/>
    <w:rsid w:val="00C43BE8"/>
    <w:rsid w:val="00C44639"/>
    <w:rsid w:val="00C46F4A"/>
    <w:rsid w:val="00C50A01"/>
    <w:rsid w:val="00C56372"/>
    <w:rsid w:val="00C57FDF"/>
    <w:rsid w:val="00C64AB6"/>
    <w:rsid w:val="00C73394"/>
    <w:rsid w:val="00C76912"/>
    <w:rsid w:val="00C76B6F"/>
    <w:rsid w:val="00C83586"/>
    <w:rsid w:val="00C86773"/>
    <w:rsid w:val="00C925A1"/>
    <w:rsid w:val="00C94D87"/>
    <w:rsid w:val="00CA1E07"/>
    <w:rsid w:val="00CA2E1B"/>
    <w:rsid w:val="00CB6ED8"/>
    <w:rsid w:val="00CC22F3"/>
    <w:rsid w:val="00CD2E37"/>
    <w:rsid w:val="00CD5416"/>
    <w:rsid w:val="00CE01DF"/>
    <w:rsid w:val="00CF6EF3"/>
    <w:rsid w:val="00D16DB4"/>
    <w:rsid w:val="00D17A36"/>
    <w:rsid w:val="00D24490"/>
    <w:rsid w:val="00D24A7D"/>
    <w:rsid w:val="00D26ADF"/>
    <w:rsid w:val="00D332F8"/>
    <w:rsid w:val="00D35422"/>
    <w:rsid w:val="00D41FFB"/>
    <w:rsid w:val="00D47D98"/>
    <w:rsid w:val="00D54D0E"/>
    <w:rsid w:val="00D56D4F"/>
    <w:rsid w:val="00D634C3"/>
    <w:rsid w:val="00D6619F"/>
    <w:rsid w:val="00D82A9D"/>
    <w:rsid w:val="00D85583"/>
    <w:rsid w:val="00D872F3"/>
    <w:rsid w:val="00D8739D"/>
    <w:rsid w:val="00D87CA7"/>
    <w:rsid w:val="00D90C25"/>
    <w:rsid w:val="00D90F8A"/>
    <w:rsid w:val="00D9226F"/>
    <w:rsid w:val="00DA4D16"/>
    <w:rsid w:val="00DA50AE"/>
    <w:rsid w:val="00DB0635"/>
    <w:rsid w:val="00DB3F51"/>
    <w:rsid w:val="00DB676F"/>
    <w:rsid w:val="00DB69C5"/>
    <w:rsid w:val="00DC31FF"/>
    <w:rsid w:val="00DC6571"/>
    <w:rsid w:val="00DD3032"/>
    <w:rsid w:val="00DD47A4"/>
    <w:rsid w:val="00DD5C76"/>
    <w:rsid w:val="00DD704D"/>
    <w:rsid w:val="00DE10A9"/>
    <w:rsid w:val="00DE34C6"/>
    <w:rsid w:val="00DE5591"/>
    <w:rsid w:val="00E007F0"/>
    <w:rsid w:val="00E148E8"/>
    <w:rsid w:val="00E14CD7"/>
    <w:rsid w:val="00E15D6F"/>
    <w:rsid w:val="00E16A69"/>
    <w:rsid w:val="00E41E14"/>
    <w:rsid w:val="00E44FC8"/>
    <w:rsid w:val="00E45E0F"/>
    <w:rsid w:val="00E6252B"/>
    <w:rsid w:val="00E64269"/>
    <w:rsid w:val="00E67CAF"/>
    <w:rsid w:val="00E77544"/>
    <w:rsid w:val="00E80507"/>
    <w:rsid w:val="00E850DE"/>
    <w:rsid w:val="00E917F8"/>
    <w:rsid w:val="00E9215D"/>
    <w:rsid w:val="00E934D8"/>
    <w:rsid w:val="00E9742E"/>
    <w:rsid w:val="00EB1C13"/>
    <w:rsid w:val="00EB6035"/>
    <w:rsid w:val="00EE19F5"/>
    <w:rsid w:val="00EE3435"/>
    <w:rsid w:val="00EE66DD"/>
    <w:rsid w:val="00EF69E8"/>
    <w:rsid w:val="00EF7C58"/>
    <w:rsid w:val="00F02EE9"/>
    <w:rsid w:val="00F03E66"/>
    <w:rsid w:val="00F045CF"/>
    <w:rsid w:val="00F07329"/>
    <w:rsid w:val="00F11EA0"/>
    <w:rsid w:val="00F141BF"/>
    <w:rsid w:val="00F25D85"/>
    <w:rsid w:val="00F36F3A"/>
    <w:rsid w:val="00F406DB"/>
    <w:rsid w:val="00F40CED"/>
    <w:rsid w:val="00F513EA"/>
    <w:rsid w:val="00F60B94"/>
    <w:rsid w:val="00F77778"/>
    <w:rsid w:val="00F844BE"/>
    <w:rsid w:val="00F904F9"/>
    <w:rsid w:val="00F93484"/>
    <w:rsid w:val="00FA114D"/>
    <w:rsid w:val="00FA54F1"/>
    <w:rsid w:val="00FA677C"/>
    <w:rsid w:val="00FC129B"/>
    <w:rsid w:val="00FC589B"/>
    <w:rsid w:val="00FC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3740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E1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BE117D"/>
    <w:rPr>
      <w:color w:val="0000FF"/>
      <w:u w:val="single"/>
    </w:rPr>
  </w:style>
  <w:style w:type="character" w:styleId="a6">
    <w:name w:val="FollowedHyperlink"/>
    <w:uiPriority w:val="99"/>
    <w:unhideWhenUsed/>
    <w:rsid w:val="00BE117D"/>
    <w:rPr>
      <w:color w:val="800080"/>
      <w:u w:val="single"/>
    </w:rPr>
  </w:style>
  <w:style w:type="paragraph" w:styleId="a7">
    <w:name w:val="footnote text"/>
    <w:basedOn w:val="a"/>
    <w:link w:val="a8"/>
    <w:uiPriority w:val="99"/>
    <w:rsid w:val="00F03E66"/>
    <w:pPr>
      <w:autoSpaceDE w:val="0"/>
      <w:autoSpaceDN w:val="0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F03E66"/>
  </w:style>
  <w:style w:type="character" w:styleId="a9">
    <w:name w:val="footnote reference"/>
    <w:uiPriority w:val="99"/>
    <w:rsid w:val="00F03E66"/>
    <w:rPr>
      <w:rFonts w:cs="Times New Roman"/>
      <w:vertAlign w:val="superscript"/>
    </w:rPr>
  </w:style>
  <w:style w:type="paragraph" w:customStyle="1" w:styleId="ConsPlusNormal">
    <w:name w:val="ConsPlusNormal"/>
    <w:rsid w:val="002439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Document Map"/>
    <w:basedOn w:val="a"/>
    <w:link w:val="ab"/>
    <w:rsid w:val="002439BC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Схема документа Знак"/>
    <w:link w:val="aa"/>
    <w:rsid w:val="002439BC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A3B4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9749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Основной текст_"/>
    <w:link w:val="250"/>
    <w:rsid w:val="00C17631"/>
    <w:rPr>
      <w:spacing w:val="10"/>
      <w:sz w:val="25"/>
      <w:szCs w:val="25"/>
      <w:shd w:val="clear" w:color="auto" w:fill="FFFFFF"/>
    </w:rPr>
  </w:style>
  <w:style w:type="character" w:customStyle="1" w:styleId="16">
    <w:name w:val="Основной текст16"/>
    <w:basedOn w:val="ac"/>
    <w:rsid w:val="00C17631"/>
    <w:rPr>
      <w:spacing w:val="10"/>
      <w:sz w:val="25"/>
      <w:szCs w:val="25"/>
      <w:shd w:val="clear" w:color="auto" w:fill="FFFFFF"/>
    </w:rPr>
  </w:style>
  <w:style w:type="character" w:customStyle="1" w:styleId="17">
    <w:name w:val="Основной текст17"/>
    <w:basedOn w:val="ac"/>
    <w:rsid w:val="00C17631"/>
    <w:rPr>
      <w:spacing w:val="10"/>
      <w:sz w:val="25"/>
      <w:szCs w:val="25"/>
      <w:shd w:val="clear" w:color="auto" w:fill="FFFFFF"/>
    </w:rPr>
  </w:style>
  <w:style w:type="character" w:customStyle="1" w:styleId="18">
    <w:name w:val="Основной текст18"/>
    <w:basedOn w:val="ac"/>
    <w:rsid w:val="00C17631"/>
    <w:rPr>
      <w:spacing w:val="10"/>
      <w:sz w:val="25"/>
      <w:szCs w:val="25"/>
      <w:shd w:val="clear" w:color="auto" w:fill="FFFFFF"/>
    </w:rPr>
  </w:style>
  <w:style w:type="paragraph" w:customStyle="1" w:styleId="250">
    <w:name w:val="Основной текст250"/>
    <w:basedOn w:val="a"/>
    <w:link w:val="ac"/>
    <w:rsid w:val="00C17631"/>
    <w:pPr>
      <w:shd w:val="clear" w:color="auto" w:fill="FFFFFF"/>
      <w:spacing w:after="1200" w:line="0" w:lineRule="atLeast"/>
    </w:pPr>
    <w:rPr>
      <w:spacing w:val="10"/>
      <w:sz w:val="25"/>
      <w:szCs w:val="25"/>
      <w:lang w:val="x-none" w:eastAsia="x-none"/>
    </w:rPr>
  </w:style>
  <w:style w:type="character" w:customStyle="1" w:styleId="19">
    <w:name w:val="Основной текст19"/>
    <w:rsid w:val="00C176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0">
    <w:name w:val="Основной текст20"/>
    <w:rsid w:val="00C176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1">
    <w:name w:val="Основной текст21"/>
    <w:rsid w:val="00C176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2">
    <w:name w:val="Основной текст22"/>
    <w:rsid w:val="003E2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3">
    <w:name w:val="Основной текст23"/>
    <w:rsid w:val="003E2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4">
    <w:name w:val="Основной текст24"/>
    <w:rsid w:val="003E2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5">
    <w:name w:val="Основной текст25"/>
    <w:rsid w:val="003E2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6">
    <w:name w:val="Основной текст26"/>
    <w:rsid w:val="003E2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7">
    <w:name w:val="Основной текст27"/>
    <w:rsid w:val="003E2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8">
    <w:name w:val="Основной текст28"/>
    <w:rsid w:val="003E2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9">
    <w:name w:val="Основной текст29"/>
    <w:rsid w:val="003E2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0">
    <w:name w:val="Основной текст30"/>
    <w:rsid w:val="003E2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1">
    <w:name w:val="Основной текст31"/>
    <w:rsid w:val="007456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2">
    <w:name w:val="Основной текст32"/>
    <w:rsid w:val="007456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3">
    <w:name w:val="Основной текст33"/>
    <w:rsid w:val="007456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4">
    <w:name w:val="Основной текст34"/>
    <w:rsid w:val="007456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5">
    <w:name w:val="Основной текст35"/>
    <w:rsid w:val="007456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6">
    <w:name w:val="Основной текст36"/>
    <w:rsid w:val="007456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7">
    <w:name w:val="Основной текст37"/>
    <w:rsid w:val="00183F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8">
    <w:name w:val="Основной текст38"/>
    <w:rsid w:val="00183F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9">
    <w:name w:val="Основной текст39"/>
    <w:rsid w:val="00183F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40">
    <w:name w:val="Основной текст40"/>
    <w:rsid w:val="00791B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41">
    <w:name w:val="Основной текст41"/>
    <w:rsid w:val="00791B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42">
    <w:name w:val="Основной текст42"/>
    <w:rsid w:val="00791B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43">
    <w:name w:val="Основной текст43"/>
    <w:rsid w:val="00791B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44">
    <w:name w:val="Основной текст44"/>
    <w:rsid w:val="00791B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45">
    <w:name w:val="Основной текст45"/>
    <w:rsid w:val="00791B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46">
    <w:name w:val="Основной текст46"/>
    <w:rsid w:val="00791B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47">
    <w:name w:val="Основной текст47"/>
    <w:rsid w:val="00791B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48">
    <w:name w:val="Основной текст48"/>
    <w:rsid w:val="00791B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ad">
    <w:name w:val="Колонтитул_"/>
    <w:link w:val="ae"/>
    <w:rsid w:val="00157520"/>
    <w:rPr>
      <w:shd w:val="clear" w:color="auto" w:fill="FFFFFF"/>
    </w:rPr>
  </w:style>
  <w:style w:type="character" w:customStyle="1" w:styleId="12pt1pt">
    <w:name w:val="Колонтитул + 12 pt;Полужирный;Интервал 1 pt"/>
    <w:rsid w:val="00157520"/>
    <w:rPr>
      <w:b/>
      <w:bCs/>
      <w:spacing w:val="20"/>
      <w:sz w:val="24"/>
      <w:szCs w:val="24"/>
      <w:shd w:val="clear" w:color="auto" w:fill="FFFFFF"/>
    </w:rPr>
  </w:style>
  <w:style w:type="character" w:customStyle="1" w:styleId="49">
    <w:name w:val="Основной текст49"/>
    <w:rsid w:val="00157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50">
    <w:name w:val="Основной текст50"/>
    <w:rsid w:val="00157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51">
    <w:name w:val="Основной текст51"/>
    <w:rsid w:val="00157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52">
    <w:name w:val="Основной текст52"/>
    <w:rsid w:val="00157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53">
    <w:name w:val="Основной текст53"/>
    <w:rsid w:val="00157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54">
    <w:name w:val="Основной текст54"/>
    <w:rsid w:val="00157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paragraph" w:customStyle="1" w:styleId="ae">
    <w:name w:val="Колонтитул"/>
    <w:basedOn w:val="a"/>
    <w:link w:val="ad"/>
    <w:rsid w:val="00157520"/>
    <w:pPr>
      <w:shd w:val="clear" w:color="auto" w:fill="FFFFFF"/>
    </w:pPr>
    <w:rPr>
      <w:sz w:val="20"/>
      <w:szCs w:val="20"/>
      <w:lang w:val="x-none" w:eastAsia="x-none"/>
    </w:rPr>
  </w:style>
  <w:style w:type="character" w:customStyle="1" w:styleId="3">
    <w:name w:val="Основной текст (3)_"/>
    <w:rsid w:val="001507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2">
    <w:name w:val="Заголовок №2_"/>
    <w:rsid w:val="001507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2a">
    <w:name w:val="Заголовок №2"/>
    <w:basedOn w:val="2"/>
    <w:rsid w:val="001507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3a">
    <w:name w:val="Основной текст (3)"/>
    <w:basedOn w:val="3"/>
    <w:rsid w:val="001507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57">
    <w:name w:val="Основной текст57"/>
    <w:rsid w:val="001507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58">
    <w:name w:val="Основной текст58"/>
    <w:rsid w:val="001507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59">
    <w:name w:val="Основной текст59"/>
    <w:rsid w:val="001507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60">
    <w:name w:val="Основной текст60"/>
    <w:rsid w:val="001507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61">
    <w:name w:val="Основной текст61"/>
    <w:rsid w:val="001507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62">
    <w:name w:val="Основной текст62"/>
    <w:rsid w:val="001507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63">
    <w:name w:val="Основной текст63"/>
    <w:rsid w:val="001507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64">
    <w:name w:val="Основной текст64"/>
    <w:rsid w:val="001507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65">
    <w:name w:val="Основной текст65"/>
    <w:rsid w:val="007E29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66">
    <w:name w:val="Основной текст66"/>
    <w:rsid w:val="007E29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78">
    <w:name w:val="Основной текст78"/>
    <w:rsid w:val="009C7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b">
    <w:name w:val="Подпись к таблице (2)_"/>
    <w:rsid w:val="009C7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2c">
    <w:name w:val="Подпись к таблице (2)"/>
    <w:basedOn w:val="2b"/>
    <w:rsid w:val="009C7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79">
    <w:name w:val="Основной текст79"/>
    <w:rsid w:val="009C7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0">
    <w:name w:val="Основной текст80"/>
    <w:rsid w:val="009C7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1">
    <w:name w:val="Основной текст81"/>
    <w:rsid w:val="009C7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2">
    <w:name w:val="Основной текст82"/>
    <w:rsid w:val="009C7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3">
    <w:name w:val="Основной текст83"/>
    <w:rsid w:val="009C7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5">
    <w:name w:val="Основной текст85"/>
    <w:rsid w:val="009C7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6">
    <w:name w:val="Основной текст86"/>
    <w:rsid w:val="009C7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4">
    <w:name w:val="Основной текст84"/>
    <w:rsid w:val="009C7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7">
    <w:name w:val="Основной текст87"/>
    <w:rsid w:val="009C7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8">
    <w:name w:val="Основной текст88"/>
    <w:rsid w:val="000F06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90">
    <w:name w:val="Основной текст90"/>
    <w:rsid w:val="000F06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9">
    <w:name w:val="Основной текст89"/>
    <w:rsid w:val="000F06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91">
    <w:name w:val="Основной текст91"/>
    <w:rsid w:val="000F06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92">
    <w:name w:val="Основной текст92"/>
    <w:rsid w:val="000F06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93">
    <w:name w:val="Основной текст93"/>
    <w:rsid w:val="000F06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d">
    <w:name w:val="Основной текст (2)_"/>
    <w:link w:val="2e"/>
    <w:rsid w:val="001E78BD"/>
    <w:rPr>
      <w:sz w:val="12"/>
      <w:szCs w:val="12"/>
      <w:shd w:val="clear" w:color="auto" w:fill="FFFFFF"/>
      <w:lang w:val="en-US"/>
    </w:rPr>
  </w:style>
  <w:style w:type="character" w:customStyle="1" w:styleId="116">
    <w:name w:val="Основной текст116"/>
    <w:rsid w:val="001E7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17">
    <w:name w:val="Основной текст117"/>
    <w:rsid w:val="001E7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1E78BD"/>
    <w:pPr>
      <w:shd w:val="clear" w:color="auto" w:fill="FFFFFF"/>
      <w:spacing w:line="0" w:lineRule="atLeast"/>
    </w:pPr>
    <w:rPr>
      <w:sz w:val="12"/>
      <w:szCs w:val="12"/>
      <w:lang w:val="en-US" w:eastAsia="x-none"/>
    </w:rPr>
  </w:style>
  <w:style w:type="character" w:customStyle="1" w:styleId="118">
    <w:name w:val="Основной текст118"/>
    <w:rsid w:val="001E7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19">
    <w:name w:val="Основной текст119"/>
    <w:rsid w:val="001E7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1">
    <w:name w:val="Основной текст121"/>
    <w:rsid w:val="001E7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2">
    <w:name w:val="Основной текст122"/>
    <w:rsid w:val="001E7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0">
    <w:name w:val="Основной текст120"/>
    <w:rsid w:val="001E7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3">
    <w:name w:val="Основной текст123"/>
    <w:rsid w:val="001E7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6">
    <w:name w:val="Основной текст126"/>
    <w:rsid w:val="001E7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4">
    <w:name w:val="Основной текст124"/>
    <w:rsid w:val="001E7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7">
    <w:name w:val="Основной текст127"/>
    <w:rsid w:val="001E7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0">
    <w:name w:val="Основной текст130"/>
    <w:rsid w:val="001E7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5">
    <w:name w:val="Основной текст125"/>
    <w:rsid w:val="001E7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9">
    <w:name w:val="Основной текст129"/>
    <w:rsid w:val="001E7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1">
    <w:name w:val="Основной текст131"/>
    <w:rsid w:val="001E7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4">
    <w:name w:val="Основной текст134"/>
    <w:rsid w:val="001E7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5">
    <w:name w:val="Основной текст135"/>
    <w:rsid w:val="001E7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6">
    <w:name w:val="Основной текст136"/>
    <w:rsid w:val="001E7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7">
    <w:name w:val="Основной текст137"/>
    <w:rsid w:val="001E7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8">
    <w:name w:val="Основной текст138"/>
    <w:rsid w:val="001E7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5">
    <w:name w:val="Основной текст (5)_"/>
    <w:rsid w:val="00AA5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55">
    <w:name w:val="Основной текст (5)"/>
    <w:basedOn w:val="5"/>
    <w:rsid w:val="00AA5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af">
    <w:name w:val="Подпись к таблице_"/>
    <w:rsid w:val="003B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af0">
    <w:name w:val="Подпись к таблице"/>
    <w:basedOn w:val="af"/>
    <w:rsid w:val="003B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6">
    <w:name w:val="Основной текст (6)_"/>
    <w:rsid w:val="005137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</w:rPr>
  </w:style>
  <w:style w:type="character" w:customStyle="1" w:styleId="67">
    <w:name w:val="Основной текст (6)"/>
    <w:basedOn w:val="6"/>
    <w:rsid w:val="005137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</w:rPr>
  </w:style>
  <w:style w:type="character" w:customStyle="1" w:styleId="235">
    <w:name w:val="Основной текст235"/>
    <w:rsid w:val="005137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37">
    <w:name w:val="Основной текст237"/>
    <w:rsid w:val="001B3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39">
    <w:name w:val="Основной текст239"/>
    <w:rsid w:val="001B3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40">
    <w:name w:val="Основной текст240"/>
    <w:rsid w:val="001B3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41">
    <w:name w:val="Основной текст241"/>
    <w:rsid w:val="001B3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0">
    <w:name w:val="Основной текст (10)_"/>
    <w:rsid w:val="001B3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100">
    <w:name w:val="Основной текст (10)"/>
    <w:basedOn w:val="10"/>
    <w:rsid w:val="001B3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242">
    <w:name w:val="Основной текст242"/>
    <w:rsid w:val="001B3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43">
    <w:name w:val="Основной текст243"/>
    <w:rsid w:val="001B3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44">
    <w:name w:val="Основной текст244"/>
    <w:rsid w:val="001B3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46">
    <w:name w:val="Основной текст246"/>
    <w:rsid w:val="00155A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47">
    <w:name w:val="Основной текст247"/>
    <w:rsid w:val="00155A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48">
    <w:name w:val="Основной текст248"/>
    <w:rsid w:val="00155A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49">
    <w:name w:val="Основной текст249"/>
    <w:rsid w:val="00155A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1">
    <w:name w:val="Основной текст (11)_"/>
    <w:rsid w:val="00155A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0">
    <w:name w:val="Основной текст (11)"/>
    <w:basedOn w:val="11"/>
    <w:rsid w:val="00155A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b">
    <w:name w:val="Подпись к таблице (3)_"/>
    <w:rsid w:val="00155A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c">
    <w:name w:val="Подпись к таблице (3)"/>
    <w:basedOn w:val="3b"/>
    <w:rsid w:val="00155A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paragraph" w:styleId="af1">
    <w:name w:val="footer"/>
    <w:basedOn w:val="a"/>
    <w:link w:val="af2"/>
    <w:rsid w:val="0051096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rsid w:val="00510962"/>
    <w:rPr>
      <w:sz w:val="24"/>
      <w:szCs w:val="24"/>
    </w:rPr>
  </w:style>
  <w:style w:type="paragraph" w:styleId="af3">
    <w:name w:val="header"/>
    <w:basedOn w:val="a"/>
    <w:link w:val="af4"/>
    <w:rsid w:val="0051096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link w:val="af3"/>
    <w:rsid w:val="00510962"/>
    <w:rPr>
      <w:sz w:val="24"/>
      <w:szCs w:val="24"/>
    </w:rPr>
  </w:style>
  <w:style w:type="paragraph" w:styleId="af5">
    <w:name w:val="List Paragraph"/>
    <w:basedOn w:val="a"/>
    <w:uiPriority w:val="34"/>
    <w:qFormat/>
    <w:rsid w:val="001A6344"/>
    <w:pPr>
      <w:ind w:left="720"/>
      <w:contextualSpacing/>
    </w:pPr>
  </w:style>
  <w:style w:type="paragraph" w:styleId="af6">
    <w:name w:val="No Spacing"/>
    <w:uiPriority w:val="1"/>
    <w:qFormat/>
    <w:rsid w:val="007519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3740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E1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BE117D"/>
    <w:rPr>
      <w:color w:val="0000FF"/>
      <w:u w:val="single"/>
    </w:rPr>
  </w:style>
  <w:style w:type="character" w:styleId="a6">
    <w:name w:val="FollowedHyperlink"/>
    <w:uiPriority w:val="99"/>
    <w:unhideWhenUsed/>
    <w:rsid w:val="00BE117D"/>
    <w:rPr>
      <w:color w:val="800080"/>
      <w:u w:val="single"/>
    </w:rPr>
  </w:style>
  <w:style w:type="paragraph" w:styleId="a7">
    <w:name w:val="footnote text"/>
    <w:basedOn w:val="a"/>
    <w:link w:val="a8"/>
    <w:uiPriority w:val="99"/>
    <w:rsid w:val="00F03E66"/>
    <w:pPr>
      <w:autoSpaceDE w:val="0"/>
      <w:autoSpaceDN w:val="0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F03E66"/>
  </w:style>
  <w:style w:type="character" w:styleId="a9">
    <w:name w:val="footnote reference"/>
    <w:uiPriority w:val="99"/>
    <w:rsid w:val="00F03E66"/>
    <w:rPr>
      <w:rFonts w:cs="Times New Roman"/>
      <w:vertAlign w:val="superscript"/>
    </w:rPr>
  </w:style>
  <w:style w:type="paragraph" w:customStyle="1" w:styleId="ConsPlusNormal">
    <w:name w:val="ConsPlusNormal"/>
    <w:rsid w:val="002439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Document Map"/>
    <w:basedOn w:val="a"/>
    <w:link w:val="ab"/>
    <w:rsid w:val="002439BC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Схема документа Знак"/>
    <w:link w:val="aa"/>
    <w:rsid w:val="002439BC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A3B4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9749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Основной текст_"/>
    <w:link w:val="250"/>
    <w:rsid w:val="00C17631"/>
    <w:rPr>
      <w:spacing w:val="10"/>
      <w:sz w:val="25"/>
      <w:szCs w:val="25"/>
      <w:shd w:val="clear" w:color="auto" w:fill="FFFFFF"/>
    </w:rPr>
  </w:style>
  <w:style w:type="character" w:customStyle="1" w:styleId="16">
    <w:name w:val="Основной текст16"/>
    <w:basedOn w:val="ac"/>
    <w:rsid w:val="00C17631"/>
    <w:rPr>
      <w:spacing w:val="10"/>
      <w:sz w:val="25"/>
      <w:szCs w:val="25"/>
      <w:shd w:val="clear" w:color="auto" w:fill="FFFFFF"/>
    </w:rPr>
  </w:style>
  <w:style w:type="character" w:customStyle="1" w:styleId="17">
    <w:name w:val="Основной текст17"/>
    <w:basedOn w:val="ac"/>
    <w:rsid w:val="00C17631"/>
    <w:rPr>
      <w:spacing w:val="10"/>
      <w:sz w:val="25"/>
      <w:szCs w:val="25"/>
      <w:shd w:val="clear" w:color="auto" w:fill="FFFFFF"/>
    </w:rPr>
  </w:style>
  <w:style w:type="character" w:customStyle="1" w:styleId="18">
    <w:name w:val="Основной текст18"/>
    <w:basedOn w:val="ac"/>
    <w:rsid w:val="00C17631"/>
    <w:rPr>
      <w:spacing w:val="10"/>
      <w:sz w:val="25"/>
      <w:szCs w:val="25"/>
      <w:shd w:val="clear" w:color="auto" w:fill="FFFFFF"/>
    </w:rPr>
  </w:style>
  <w:style w:type="paragraph" w:customStyle="1" w:styleId="250">
    <w:name w:val="Основной текст250"/>
    <w:basedOn w:val="a"/>
    <w:link w:val="ac"/>
    <w:rsid w:val="00C17631"/>
    <w:pPr>
      <w:shd w:val="clear" w:color="auto" w:fill="FFFFFF"/>
      <w:spacing w:after="1200" w:line="0" w:lineRule="atLeast"/>
    </w:pPr>
    <w:rPr>
      <w:spacing w:val="10"/>
      <w:sz w:val="25"/>
      <w:szCs w:val="25"/>
      <w:lang w:val="x-none" w:eastAsia="x-none"/>
    </w:rPr>
  </w:style>
  <w:style w:type="character" w:customStyle="1" w:styleId="19">
    <w:name w:val="Основной текст19"/>
    <w:rsid w:val="00C176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0">
    <w:name w:val="Основной текст20"/>
    <w:rsid w:val="00C176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1">
    <w:name w:val="Основной текст21"/>
    <w:rsid w:val="00C176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2">
    <w:name w:val="Основной текст22"/>
    <w:rsid w:val="003E2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3">
    <w:name w:val="Основной текст23"/>
    <w:rsid w:val="003E2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4">
    <w:name w:val="Основной текст24"/>
    <w:rsid w:val="003E2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5">
    <w:name w:val="Основной текст25"/>
    <w:rsid w:val="003E2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6">
    <w:name w:val="Основной текст26"/>
    <w:rsid w:val="003E2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7">
    <w:name w:val="Основной текст27"/>
    <w:rsid w:val="003E2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8">
    <w:name w:val="Основной текст28"/>
    <w:rsid w:val="003E2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9">
    <w:name w:val="Основной текст29"/>
    <w:rsid w:val="003E2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0">
    <w:name w:val="Основной текст30"/>
    <w:rsid w:val="003E2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1">
    <w:name w:val="Основной текст31"/>
    <w:rsid w:val="007456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2">
    <w:name w:val="Основной текст32"/>
    <w:rsid w:val="007456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3">
    <w:name w:val="Основной текст33"/>
    <w:rsid w:val="007456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4">
    <w:name w:val="Основной текст34"/>
    <w:rsid w:val="007456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5">
    <w:name w:val="Основной текст35"/>
    <w:rsid w:val="007456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6">
    <w:name w:val="Основной текст36"/>
    <w:rsid w:val="007456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7">
    <w:name w:val="Основной текст37"/>
    <w:rsid w:val="00183F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8">
    <w:name w:val="Основной текст38"/>
    <w:rsid w:val="00183F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9">
    <w:name w:val="Основной текст39"/>
    <w:rsid w:val="00183F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40">
    <w:name w:val="Основной текст40"/>
    <w:rsid w:val="00791B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41">
    <w:name w:val="Основной текст41"/>
    <w:rsid w:val="00791B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42">
    <w:name w:val="Основной текст42"/>
    <w:rsid w:val="00791B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43">
    <w:name w:val="Основной текст43"/>
    <w:rsid w:val="00791B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44">
    <w:name w:val="Основной текст44"/>
    <w:rsid w:val="00791B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45">
    <w:name w:val="Основной текст45"/>
    <w:rsid w:val="00791B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46">
    <w:name w:val="Основной текст46"/>
    <w:rsid w:val="00791B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47">
    <w:name w:val="Основной текст47"/>
    <w:rsid w:val="00791B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48">
    <w:name w:val="Основной текст48"/>
    <w:rsid w:val="00791B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ad">
    <w:name w:val="Колонтитул_"/>
    <w:link w:val="ae"/>
    <w:rsid w:val="00157520"/>
    <w:rPr>
      <w:shd w:val="clear" w:color="auto" w:fill="FFFFFF"/>
    </w:rPr>
  </w:style>
  <w:style w:type="character" w:customStyle="1" w:styleId="12pt1pt">
    <w:name w:val="Колонтитул + 12 pt;Полужирный;Интервал 1 pt"/>
    <w:rsid w:val="00157520"/>
    <w:rPr>
      <w:b/>
      <w:bCs/>
      <w:spacing w:val="20"/>
      <w:sz w:val="24"/>
      <w:szCs w:val="24"/>
      <w:shd w:val="clear" w:color="auto" w:fill="FFFFFF"/>
    </w:rPr>
  </w:style>
  <w:style w:type="character" w:customStyle="1" w:styleId="49">
    <w:name w:val="Основной текст49"/>
    <w:rsid w:val="00157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50">
    <w:name w:val="Основной текст50"/>
    <w:rsid w:val="00157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51">
    <w:name w:val="Основной текст51"/>
    <w:rsid w:val="00157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52">
    <w:name w:val="Основной текст52"/>
    <w:rsid w:val="00157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53">
    <w:name w:val="Основной текст53"/>
    <w:rsid w:val="00157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54">
    <w:name w:val="Основной текст54"/>
    <w:rsid w:val="00157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paragraph" w:customStyle="1" w:styleId="ae">
    <w:name w:val="Колонтитул"/>
    <w:basedOn w:val="a"/>
    <w:link w:val="ad"/>
    <w:rsid w:val="00157520"/>
    <w:pPr>
      <w:shd w:val="clear" w:color="auto" w:fill="FFFFFF"/>
    </w:pPr>
    <w:rPr>
      <w:sz w:val="20"/>
      <w:szCs w:val="20"/>
      <w:lang w:val="x-none" w:eastAsia="x-none"/>
    </w:rPr>
  </w:style>
  <w:style w:type="character" w:customStyle="1" w:styleId="3">
    <w:name w:val="Основной текст (3)_"/>
    <w:rsid w:val="001507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2">
    <w:name w:val="Заголовок №2_"/>
    <w:rsid w:val="001507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2a">
    <w:name w:val="Заголовок №2"/>
    <w:basedOn w:val="2"/>
    <w:rsid w:val="001507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3a">
    <w:name w:val="Основной текст (3)"/>
    <w:basedOn w:val="3"/>
    <w:rsid w:val="001507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57">
    <w:name w:val="Основной текст57"/>
    <w:rsid w:val="001507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58">
    <w:name w:val="Основной текст58"/>
    <w:rsid w:val="001507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59">
    <w:name w:val="Основной текст59"/>
    <w:rsid w:val="001507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60">
    <w:name w:val="Основной текст60"/>
    <w:rsid w:val="001507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61">
    <w:name w:val="Основной текст61"/>
    <w:rsid w:val="001507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62">
    <w:name w:val="Основной текст62"/>
    <w:rsid w:val="001507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63">
    <w:name w:val="Основной текст63"/>
    <w:rsid w:val="001507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64">
    <w:name w:val="Основной текст64"/>
    <w:rsid w:val="001507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65">
    <w:name w:val="Основной текст65"/>
    <w:rsid w:val="007E29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66">
    <w:name w:val="Основной текст66"/>
    <w:rsid w:val="007E29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78">
    <w:name w:val="Основной текст78"/>
    <w:rsid w:val="009C7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b">
    <w:name w:val="Подпись к таблице (2)_"/>
    <w:rsid w:val="009C7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2c">
    <w:name w:val="Подпись к таблице (2)"/>
    <w:basedOn w:val="2b"/>
    <w:rsid w:val="009C7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79">
    <w:name w:val="Основной текст79"/>
    <w:rsid w:val="009C7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0">
    <w:name w:val="Основной текст80"/>
    <w:rsid w:val="009C7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1">
    <w:name w:val="Основной текст81"/>
    <w:rsid w:val="009C7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2">
    <w:name w:val="Основной текст82"/>
    <w:rsid w:val="009C7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3">
    <w:name w:val="Основной текст83"/>
    <w:rsid w:val="009C7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5">
    <w:name w:val="Основной текст85"/>
    <w:rsid w:val="009C7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6">
    <w:name w:val="Основной текст86"/>
    <w:rsid w:val="009C7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4">
    <w:name w:val="Основной текст84"/>
    <w:rsid w:val="009C7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7">
    <w:name w:val="Основной текст87"/>
    <w:rsid w:val="009C7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8">
    <w:name w:val="Основной текст88"/>
    <w:rsid w:val="000F06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90">
    <w:name w:val="Основной текст90"/>
    <w:rsid w:val="000F06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9">
    <w:name w:val="Основной текст89"/>
    <w:rsid w:val="000F06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91">
    <w:name w:val="Основной текст91"/>
    <w:rsid w:val="000F06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92">
    <w:name w:val="Основной текст92"/>
    <w:rsid w:val="000F06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93">
    <w:name w:val="Основной текст93"/>
    <w:rsid w:val="000F06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d">
    <w:name w:val="Основной текст (2)_"/>
    <w:link w:val="2e"/>
    <w:rsid w:val="001E78BD"/>
    <w:rPr>
      <w:sz w:val="12"/>
      <w:szCs w:val="12"/>
      <w:shd w:val="clear" w:color="auto" w:fill="FFFFFF"/>
      <w:lang w:val="en-US"/>
    </w:rPr>
  </w:style>
  <w:style w:type="character" w:customStyle="1" w:styleId="116">
    <w:name w:val="Основной текст116"/>
    <w:rsid w:val="001E7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17">
    <w:name w:val="Основной текст117"/>
    <w:rsid w:val="001E7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1E78BD"/>
    <w:pPr>
      <w:shd w:val="clear" w:color="auto" w:fill="FFFFFF"/>
      <w:spacing w:line="0" w:lineRule="atLeast"/>
    </w:pPr>
    <w:rPr>
      <w:sz w:val="12"/>
      <w:szCs w:val="12"/>
      <w:lang w:val="en-US" w:eastAsia="x-none"/>
    </w:rPr>
  </w:style>
  <w:style w:type="character" w:customStyle="1" w:styleId="118">
    <w:name w:val="Основной текст118"/>
    <w:rsid w:val="001E7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19">
    <w:name w:val="Основной текст119"/>
    <w:rsid w:val="001E7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1">
    <w:name w:val="Основной текст121"/>
    <w:rsid w:val="001E7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2">
    <w:name w:val="Основной текст122"/>
    <w:rsid w:val="001E7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0">
    <w:name w:val="Основной текст120"/>
    <w:rsid w:val="001E7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3">
    <w:name w:val="Основной текст123"/>
    <w:rsid w:val="001E7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6">
    <w:name w:val="Основной текст126"/>
    <w:rsid w:val="001E7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4">
    <w:name w:val="Основной текст124"/>
    <w:rsid w:val="001E7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7">
    <w:name w:val="Основной текст127"/>
    <w:rsid w:val="001E7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0">
    <w:name w:val="Основной текст130"/>
    <w:rsid w:val="001E7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5">
    <w:name w:val="Основной текст125"/>
    <w:rsid w:val="001E7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9">
    <w:name w:val="Основной текст129"/>
    <w:rsid w:val="001E7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1">
    <w:name w:val="Основной текст131"/>
    <w:rsid w:val="001E7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4">
    <w:name w:val="Основной текст134"/>
    <w:rsid w:val="001E7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5">
    <w:name w:val="Основной текст135"/>
    <w:rsid w:val="001E7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6">
    <w:name w:val="Основной текст136"/>
    <w:rsid w:val="001E7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7">
    <w:name w:val="Основной текст137"/>
    <w:rsid w:val="001E7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8">
    <w:name w:val="Основной текст138"/>
    <w:rsid w:val="001E7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5">
    <w:name w:val="Основной текст (5)_"/>
    <w:rsid w:val="00AA5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55">
    <w:name w:val="Основной текст (5)"/>
    <w:basedOn w:val="5"/>
    <w:rsid w:val="00AA5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af">
    <w:name w:val="Подпись к таблице_"/>
    <w:rsid w:val="003B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af0">
    <w:name w:val="Подпись к таблице"/>
    <w:basedOn w:val="af"/>
    <w:rsid w:val="003B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6">
    <w:name w:val="Основной текст (6)_"/>
    <w:rsid w:val="005137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</w:rPr>
  </w:style>
  <w:style w:type="character" w:customStyle="1" w:styleId="67">
    <w:name w:val="Основной текст (6)"/>
    <w:basedOn w:val="6"/>
    <w:rsid w:val="005137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</w:rPr>
  </w:style>
  <w:style w:type="character" w:customStyle="1" w:styleId="235">
    <w:name w:val="Основной текст235"/>
    <w:rsid w:val="005137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37">
    <w:name w:val="Основной текст237"/>
    <w:rsid w:val="001B3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39">
    <w:name w:val="Основной текст239"/>
    <w:rsid w:val="001B3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40">
    <w:name w:val="Основной текст240"/>
    <w:rsid w:val="001B3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41">
    <w:name w:val="Основной текст241"/>
    <w:rsid w:val="001B3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0">
    <w:name w:val="Основной текст (10)_"/>
    <w:rsid w:val="001B3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100">
    <w:name w:val="Основной текст (10)"/>
    <w:basedOn w:val="10"/>
    <w:rsid w:val="001B3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242">
    <w:name w:val="Основной текст242"/>
    <w:rsid w:val="001B3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43">
    <w:name w:val="Основной текст243"/>
    <w:rsid w:val="001B3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44">
    <w:name w:val="Основной текст244"/>
    <w:rsid w:val="001B3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46">
    <w:name w:val="Основной текст246"/>
    <w:rsid w:val="00155A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47">
    <w:name w:val="Основной текст247"/>
    <w:rsid w:val="00155A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48">
    <w:name w:val="Основной текст248"/>
    <w:rsid w:val="00155A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49">
    <w:name w:val="Основной текст249"/>
    <w:rsid w:val="00155A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1">
    <w:name w:val="Основной текст (11)_"/>
    <w:rsid w:val="00155A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0">
    <w:name w:val="Основной текст (11)"/>
    <w:basedOn w:val="11"/>
    <w:rsid w:val="00155A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b">
    <w:name w:val="Подпись к таблице (3)_"/>
    <w:rsid w:val="00155A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c">
    <w:name w:val="Подпись к таблице (3)"/>
    <w:basedOn w:val="3b"/>
    <w:rsid w:val="00155A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paragraph" w:styleId="af1">
    <w:name w:val="footer"/>
    <w:basedOn w:val="a"/>
    <w:link w:val="af2"/>
    <w:rsid w:val="0051096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rsid w:val="00510962"/>
    <w:rPr>
      <w:sz w:val="24"/>
      <w:szCs w:val="24"/>
    </w:rPr>
  </w:style>
  <w:style w:type="paragraph" w:styleId="af3">
    <w:name w:val="header"/>
    <w:basedOn w:val="a"/>
    <w:link w:val="af4"/>
    <w:rsid w:val="0051096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link w:val="af3"/>
    <w:rsid w:val="00510962"/>
    <w:rPr>
      <w:sz w:val="24"/>
      <w:szCs w:val="24"/>
    </w:rPr>
  </w:style>
  <w:style w:type="paragraph" w:styleId="af5">
    <w:name w:val="List Paragraph"/>
    <w:basedOn w:val="a"/>
    <w:uiPriority w:val="34"/>
    <w:qFormat/>
    <w:rsid w:val="001A6344"/>
    <w:pPr>
      <w:ind w:left="720"/>
      <w:contextualSpacing/>
    </w:pPr>
  </w:style>
  <w:style w:type="paragraph" w:styleId="af6">
    <w:name w:val="No Spacing"/>
    <w:uiPriority w:val="1"/>
    <w:qFormat/>
    <w:rsid w:val="007519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05023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22E2385B19A16115BF786926CE10F4B9318C75846C5DB668C1E30D477AB7662994Af3J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22E2385B19A16115BF786926CE10F4B9318C75846C5D3658D1930D477AB766299A328A8EB32198AFAE58CAE4Af4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ED9795E3EC7EF6AF14B3CBED40050C8C9377AF1654C277A6ED0717FECBEE7962A27195BB4FD0A32s8K5I" TargetMode="External"/><Relationship Id="rId10" Type="http://schemas.openxmlformats.org/officeDocument/2006/relationships/hyperlink" Target="consultantplus://offline/ref=222E2385B19A16115BF7989F7A8D58469A169F5C47C2D137D64F3683284FfBJ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F8720-8B9B-4049-8937-423CE0B15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11745</Words>
  <Characters>66951</Characters>
  <Application>Microsoft Office Word</Application>
  <DocSecurity>0</DocSecurity>
  <Lines>557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UFK</Company>
  <LinksUpToDate>false</LinksUpToDate>
  <CharactersWithSpaces>78539</CharactersWithSpaces>
  <SharedDoc>false</SharedDoc>
  <HLinks>
    <vt:vector size="630" baseType="variant">
      <vt:variant>
        <vt:i4>6488118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Par2400</vt:lpwstr>
      </vt:variant>
      <vt:variant>
        <vt:i4>6488118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Par2401</vt:lpwstr>
      </vt:variant>
      <vt:variant>
        <vt:i4>6488118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Par2400</vt:lpwstr>
      </vt:variant>
      <vt:variant>
        <vt:i4>6619195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Par1955</vt:lpwstr>
      </vt:variant>
      <vt:variant>
        <vt:i4>6619195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Par1954</vt:lpwstr>
      </vt:variant>
      <vt:variant>
        <vt:i4>6291514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Par1808</vt:lpwstr>
      </vt:variant>
      <vt:variant>
        <vt:i4>6291514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Par1807</vt:lpwstr>
      </vt:variant>
      <vt:variant>
        <vt:i4>6291514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Par1806</vt:lpwstr>
      </vt:variant>
      <vt:variant>
        <vt:i4>6291514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Par1804</vt:lpwstr>
      </vt:variant>
      <vt:variant>
        <vt:i4>6291514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Par1804</vt:lpwstr>
      </vt:variant>
      <vt:variant>
        <vt:i4>6291514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Par1803</vt:lpwstr>
      </vt:variant>
      <vt:variant>
        <vt:i4>6291514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Par1802</vt:lpwstr>
      </vt:variant>
      <vt:variant>
        <vt:i4>6684731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Par1960</vt:lpwstr>
      </vt:variant>
      <vt:variant>
        <vt:i4>6684731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Par1960</vt:lpwstr>
      </vt:variant>
      <vt:variant>
        <vt:i4>6684731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Par1960</vt:lpwstr>
      </vt:variant>
      <vt:variant>
        <vt:i4>6684731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Par1960</vt:lpwstr>
      </vt:variant>
      <vt:variant>
        <vt:i4>6684731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Par1960</vt:lpwstr>
      </vt:variant>
      <vt:variant>
        <vt:i4>6684731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Par1960</vt:lpwstr>
      </vt:variant>
      <vt:variant>
        <vt:i4>6684731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Par1960</vt:lpwstr>
      </vt:variant>
      <vt:variant>
        <vt:i4>6619195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Par1957</vt:lpwstr>
      </vt:variant>
      <vt:variant>
        <vt:i4>6619195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Par1951</vt:lpwstr>
      </vt:variant>
      <vt:variant>
        <vt:i4>6619195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Par1959</vt:lpwstr>
      </vt:variant>
      <vt:variant>
        <vt:i4>6619195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Par1956</vt:lpwstr>
      </vt:variant>
      <vt:variant>
        <vt:i4>6619195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Par1955</vt:lpwstr>
      </vt:variant>
      <vt:variant>
        <vt:i4>6619195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Par1950</vt:lpwstr>
      </vt:variant>
      <vt:variant>
        <vt:i4>6553659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Par1949</vt:lpwstr>
      </vt:variant>
      <vt:variant>
        <vt:i4>6815803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Par1989</vt:lpwstr>
      </vt:variant>
      <vt:variant>
        <vt:i4>6619187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Par1152</vt:lpwstr>
      </vt:variant>
      <vt:variant>
        <vt:i4>6619187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Par1152</vt:lpwstr>
      </vt:variant>
      <vt:variant>
        <vt:i4>6619187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Par1152</vt:lpwstr>
      </vt:variant>
      <vt:variant>
        <vt:i4>6619187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Par1152</vt:lpwstr>
      </vt:variant>
      <vt:variant>
        <vt:i4>6619187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Par1151</vt:lpwstr>
      </vt:variant>
      <vt:variant>
        <vt:i4>6619187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Par1150</vt:lpwstr>
      </vt:variant>
      <vt:variant>
        <vt:i4>6619187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Par1150</vt:lpwstr>
      </vt:variant>
      <vt:variant>
        <vt:i4>3932213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consultantplus://offline/ref=AED9795E3EC7EF6AF14B3CBED40050C8C9377AF1654C277A6ED0717FECBEE7962A27195BB4FD0A32s8K5I</vt:lpwstr>
      </vt:variant>
      <vt:variant>
        <vt:lpwstr/>
      </vt:variant>
      <vt:variant>
        <vt:i4>6422578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Par1020</vt:lpwstr>
      </vt:variant>
      <vt:variant>
        <vt:i4>6291506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Par1007</vt:lpwstr>
      </vt:variant>
      <vt:variant>
        <vt:i4>6291506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Par1006</vt:lpwstr>
      </vt:variant>
      <vt:variant>
        <vt:i4>6291506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Par1005</vt:lpwstr>
      </vt:variant>
      <vt:variant>
        <vt:i4>6291506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Par1004</vt:lpwstr>
      </vt:variant>
      <vt:variant>
        <vt:i4>6291506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Par1003</vt:lpwstr>
      </vt:variant>
      <vt:variant>
        <vt:i4>6291506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Par1002</vt:lpwstr>
      </vt:variant>
      <vt:variant>
        <vt:i4>6291506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Par1001</vt:lpwstr>
      </vt:variant>
      <vt:variant>
        <vt:i4>6291506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Par1000</vt:lpwstr>
      </vt:variant>
      <vt:variant>
        <vt:i4>6357051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Par999</vt:lpwstr>
      </vt:variant>
      <vt:variant>
        <vt:i4>6750256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Par721</vt:lpwstr>
      </vt:variant>
      <vt:variant>
        <vt:i4>6750256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Par721</vt:lpwstr>
      </vt:variant>
      <vt:variant>
        <vt:i4>6750256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Par721</vt:lpwstr>
      </vt:variant>
      <vt:variant>
        <vt:i4>6750256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Par721</vt:lpwstr>
      </vt:variant>
      <vt:variant>
        <vt:i4>6750256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Par721</vt:lpwstr>
      </vt:variant>
      <vt:variant>
        <vt:i4>6750256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Par721</vt:lpwstr>
      </vt:variant>
      <vt:variant>
        <vt:i4>6750256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Par721</vt:lpwstr>
      </vt:variant>
      <vt:variant>
        <vt:i4>6750256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Par721</vt:lpwstr>
      </vt:variant>
      <vt:variant>
        <vt:i4>6750256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Par721</vt:lpwstr>
      </vt:variant>
      <vt:variant>
        <vt:i4>6750256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Par721</vt:lpwstr>
      </vt:variant>
      <vt:variant>
        <vt:i4>6946866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Par902</vt:lpwstr>
      </vt:variant>
      <vt:variant>
        <vt:i4>6946866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Par902</vt:lpwstr>
      </vt:variant>
      <vt:variant>
        <vt:i4>6881330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Par901</vt:lpwstr>
      </vt:variant>
      <vt:variant>
        <vt:i4>6357051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Par898</vt:lpwstr>
      </vt:variant>
      <vt:variant>
        <vt:i4>6357051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Par898</vt:lpwstr>
      </vt:variant>
      <vt:variant>
        <vt:i4>6357051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Par898</vt:lpwstr>
      </vt:variant>
      <vt:variant>
        <vt:i4>6357051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Par898</vt:lpwstr>
      </vt:variant>
      <vt:variant>
        <vt:i4>7209019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Par897</vt:lpwstr>
      </vt:variant>
      <vt:variant>
        <vt:i4>6357051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Par898</vt:lpwstr>
      </vt:variant>
      <vt:variant>
        <vt:i4>6357051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Par898</vt:lpwstr>
      </vt:variant>
      <vt:variant>
        <vt:i4>6357051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Par898</vt:lpwstr>
      </vt:variant>
      <vt:variant>
        <vt:i4>6357051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Par898</vt:lpwstr>
      </vt:variant>
      <vt:variant>
        <vt:i4>7209019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Par897</vt:lpwstr>
      </vt:variant>
      <vt:variant>
        <vt:i4>6815794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Par900</vt:lpwstr>
      </vt:variant>
      <vt:variant>
        <vt:i4>6291515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Par899</vt:lpwstr>
      </vt:variant>
      <vt:variant>
        <vt:i4>7274555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Par896</vt:lpwstr>
      </vt:variant>
      <vt:variant>
        <vt:i4>7077947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Par895</vt:lpwstr>
      </vt:variant>
      <vt:variant>
        <vt:i4>6750260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Par563</vt:lpwstr>
      </vt:variant>
      <vt:variant>
        <vt:i4>6750260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Par563</vt:lpwstr>
      </vt:variant>
      <vt:variant>
        <vt:i4>6750260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Par563</vt:lpwstr>
      </vt:variant>
      <vt:variant>
        <vt:i4>6750260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Par563</vt:lpwstr>
      </vt:variant>
      <vt:variant>
        <vt:i4>6750260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Par563</vt:lpwstr>
      </vt:variant>
      <vt:variant>
        <vt:i4>7209019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Par699</vt:lpwstr>
      </vt:variant>
      <vt:variant>
        <vt:i4>7209019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Par699</vt:lpwstr>
      </vt:variant>
      <vt:variant>
        <vt:i4>7209019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Par699</vt:lpwstr>
      </vt:variant>
      <vt:variant>
        <vt:i4>7209019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Par699</vt:lpwstr>
      </vt:variant>
      <vt:variant>
        <vt:i4>7274555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Par698</vt:lpwstr>
      </vt:variant>
      <vt:variant>
        <vt:i4>6291515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Par697</vt:lpwstr>
      </vt:variant>
      <vt:variant>
        <vt:i4>6357051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Par696</vt:lpwstr>
      </vt:variant>
      <vt:variant>
        <vt:i4>6422587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Par695</vt:lpwstr>
      </vt:variant>
      <vt:variant>
        <vt:i4>6750262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Par543</vt:lpwstr>
      </vt:variant>
      <vt:variant>
        <vt:i4>6750262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Par543</vt:lpwstr>
      </vt:variant>
      <vt:variant>
        <vt:i4>6750262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Par543</vt:lpwstr>
      </vt:variant>
      <vt:variant>
        <vt:i4>6750262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Par543</vt:lpwstr>
      </vt:variant>
      <vt:variant>
        <vt:i4>6684726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Par542</vt:lpwstr>
      </vt:variant>
      <vt:variant>
        <vt:i4>6750262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Par543</vt:lpwstr>
      </vt:variant>
      <vt:variant>
        <vt:i4>6750262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Par543</vt:lpwstr>
      </vt:variant>
      <vt:variant>
        <vt:i4>6750262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Par543</vt:lpwstr>
      </vt:variant>
      <vt:variant>
        <vt:i4>6750262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Par543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Par542</vt:lpwstr>
      </vt:variant>
      <vt:variant>
        <vt:i4>6488113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Par2301</vt:lpwstr>
      </vt:variant>
      <vt:variant>
        <vt:i4>6357045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Par1719</vt:lpwstr>
      </vt:variant>
      <vt:variant>
        <vt:i4>6553659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Par297</vt:lpwstr>
      </vt:variant>
      <vt:variant>
        <vt:i4>6291515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Par796</vt:lpwstr>
      </vt:variant>
      <vt:variant>
        <vt:i4>7143483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Par894</vt:lpwstr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4390923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consultantplus://offline/ref=222E2385B19A16115BF786926CE10F4B9318C75846C5DB668C1E30D477AB7662994Af3J</vt:lpwstr>
      </vt:variant>
      <vt:variant>
        <vt:lpwstr/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7602284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consultantplus://offline/ref=222E2385B19A16115BF786926CE10F4B9318C75846C5D3658D1930D477AB766299A328A8EB32198AFAE58CAE4Af4J</vt:lpwstr>
      </vt:variant>
      <vt:variant>
        <vt:lpwstr/>
      </vt:variant>
      <vt:variant>
        <vt:i4>1900639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consultantplus://offline/ref=222E2385B19A16115BF7989F7A8D58469A169F5C47C2D137D64F3683284FfBJ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Klimov</dc:creator>
  <cp:lastModifiedBy>user</cp:lastModifiedBy>
  <cp:revision>18</cp:revision>
  <cp:lastPrinted>2023-10-04T09:37:00Z</cp:lastPrinted>
  <dcterms:created xsi:type="dcterms:W3CDTF">2020-03-04T10:01:00Z</dcterms:created>
  <dcterms:modified xsi:type="dcterms:W3CDTF">2023-10-04T09:43:00Z</dcterms:modified>
</cp:coreProperties>
</file>